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C9" w:rsidRPr="00D920CA" w:rsidRDefault="0033243E">
      <w:pPr>
        <w:rPr>
          <w:rFonts w:asciiTheme="minorHAnsi" w:hAnsiTheme="minorHAnsi"/>
          <w:color w:val="FF0000"/>
          <w:sz w:val="20"/>
        </w:rPr>
      </w:pPr>
      <w:r w:rsidRPr="00D920CA">
        <w:rPr>
          <w:rFonts w:asciiTheme="minorHAnsi" w:hAnsiTheme="minorHAnsi"/>
          <w:noProof/>
          <w:color w:val="FF0000"/>
          <w:sz w:val="20"/>
        </w:rPr>
        <w:drawing>
          <wp:inline distT="0" distB="0" distL="0" distR="0">
            <wp:extent cx="1784195" cy="1524000"/>
            <wp:effectExtent l="0" t="0" r="6985" b="0"/>
            <wp:docPr id="1" name="Picture 1"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9"/>
                    <pic:cNvPicPr>
                      <a:picLocks noChangeAspect="1" noChangeArrowheads="1"/>
                    </pic:cNvPicPr>
                  </pic:nvPicPr>
                  <pic:blipFill>
                    <a:blip r:embed="rId7"/>
                    <a:srcRect/>
                    <a:stretch>
                      <a:fillRect/>
                    </a:stretch>
                  </pic:blipFill>
                  <pic:spPr bwMode="auto">
                    <a:xfrm>
                      <a:off x="0" y="0"/>
                      <a:ext cx="1786758" cy="1526189"/>
                    </a:xfrm>
                    <a:prstGeom prst="rect">
                      <a:avLst/>
                    </a:prstGeom>
                    <a:noFill/>
                    <a:ln w="9525">
                      <a:noFill/>
                      <a:miter lim="800000"/>
                      <a:headEnd/>
                      <a:tailEnd/>
                    </a:ln>
                  </pic:spPr>
                </pic:pic>
              </a:graphicData>
            </a:graphic>
          </wp:inline>
        </w:drawing>
      </w:r>
    </w:p>
    <w:p w:rsidR="0037711E" w:rsidRPr="00D920CA" w:rsidRDefault="0037711E" w:rsidP="00F2148F">
      <w:pPr>
        <w:rPr>
          <w:rFonts w:asciiTheme="minorHAnsi" w:hAnsiTheme="minorHAnsi"/>
          <w:sz w:val="20"/>
          <w:u w:val="single"/>
        </w:rPr>
      </w:pPr>
      <w:r w:rsidRPr="00D920CA">
        <w:rPr>
          <w:rFonts w:asciiTheme="minorHAnsi" w:hAnsiTheme="minorHAnsi"/>
          <w:sz w:val="20"/>
          <w:u w:val="single"/>
        </w:rPr>
        <w:t xml:space="preserve">SPRITE® Refreshing Films™: </w:t>
      </w:r>
      <w:r w:rsidRPr="00D920CA">
        <w:rPr>
          <w:rFonts w:asciiTheme="minorHAnsi" w:hAnsiTheme="minorHAnsi"/>
          <w:b/>
          <w:sz w:val="20"/>
          <w:u w:val="single"/>
        </w:rPr>
        <w:t>Script Brief</w:t>
      </w:r>
    </w:p>
    <w:p w:rsidR="00297C67" w:rsidRPr="00D920CA" w:rsidRDefault="00297C67" w:rsidP="00F2148F">
      <w:pPr>
        <w:rPr>
          <w:rFonts w:asciiTheme="minorHAnsi" w:hAnsiTheme="minorHAnsi"/>
          <w:sz w:val="20"/>
        </w:rPr>
      </w:pPr>
    </w:p>
    <w:p w:rsidR="00297C67" w:rsidRPr="00D920CA" w:rsidRDefault="00297C67" w:rsidP="00F2148F">
      <w:pPr>
        <w:rPr>
          <w:rFonts w:asciiTheme="minorHAnsi" w:hAnsiTheme="minorHAnsi"/>
          <w:sz w:val="20"/>
        </w:rPr>
      </w:pPr>
      <w:r w:rsidRPr="00D920CA">
        <w:rPr>
          <w:rFonts w:asciiTheme="minorHAnsi" w:hAnsiTheme="minorHAnsi"/>
          <w:sz w:val="20"/>
        </w:rPr>
        <w:t xml:space="preserve">We are thrilled to announce the 2011/2012 SPRITE® Refreshing Films™ (“SRF”) Program script writing challenge. In this packet you will find all the details needed to write a script. For additional information on script submission please see the Educator Packet or email Aviva Kleiner at </w:t>
      </w:r>
      <w:hyperlink r:id="rId8" w:history="1">
        <w:r w:rsidRPr="00D920CA">
          <w:rPr>
            <w:rStyle w:val="Hyperlink"/>
            <w:rFonts w:asciiTheme="minorHAnsi" w:hAnsiTheme="minorHAnsi"/>
            <w:sz w:val="20"/>
          </w:rPr>
          <w:t>aviva818@gmail.com</w:t>
        </w:r>
      </w:hyperlink>
      <w:r w:rsidRPr="00D920CA">
        <w:rPr>
          <w:rFonts w:asciiTheme="minorHAnsi" w:hAnsiTheme="minorHAnsi"/>
          <w:sz w:val="20"/>
        </w:rPr>
        <w:t>.</w:t>
      </w:r>
    </w:p>
    <w:p w:rsidR="00297C67" w:rsidRDefault="00297C67" w:rsidP="00F2148F">
      <w:pPr>
        <w:rPr>
          <w:rFonts w:asciiTheme="minorHAnsi" w:hAnsiTheme="minorHAnsi"/>
          <w:sz w:val="20"/>
        </w:rPr>
      </w:pPr>
    </w:p>
    <w:p w:rsidR="00073FD7" w:rsidRPr="00073FD7" w:rsidRDefault="00073FD7" w:rsidP="00F2148F">
      <w:pPr>
        <w:rPr>
          <w:rFonts w:asciiTheme="minorHAnsi" w:hAnsiTheme="minorHAnsi"/>
          <w:b/>
          <w:sz w:val="20"/>
        </w:rPr>
      </w:pPr>
      <w:r w:rsidRPr="00073FD7">
        <w:rPr>
          <w:rFonts w:asciiTheme="minorHAnsi" w:hAnsiTheme="minorHAnsi"/>
          <w:b/>
          <w:sz w:val="20"/>
        </w:rPr>
        <w:t>Background</w:t>
      </w:r>
    </w:p>
    <w:p w:rsidR="00073FD7" w:rsidRDefault="00073FD7" w:rsidP="00F2148F">
      <w:pPr>
        <w:rPr>
          <w:rFonts w:asciiTheme="minorHAnsi" w:hAnsiTheme="minorHAnsi"/>
          <w:sz w:val="20"/>
        </w:rPr>
      </w:pPr>
      <w:r w:rsidRPr="00D920CA">
        <w:rPr>
          <w:rFonts w:asciiTheme="minorHAnsi" w:eastAsia="MS PGothic" w:hAnsiTheme="minorHAnsi" w:cstheme="minorHAnsi"/>
          <w:color w:val="008000"/>
          <w:kern w:val="24"/>
          <w:sz w:val="20"/>
          <w:szCs w:val="20"/>
        </w:rPr>
        <w:t xml:space="preserve">SPRITE Refreshing Films™ </w:t>
      </w:r>
      <w:r w:rsidRPr="006B54EF">
        <w:rPr>
          <w:rFonts w:asciiTheme="minorHAnsi" w:eastAsia="MS PGothic" w:hAnsiTheme="minorHAnsi" w:cstheme="minorHAnsi"/>
          <w:color w:val="000000" w:themeColor="text1"/>
          <w:kern w:val="24"/>
          <w:sz w:val="20"/>
          <w:szCs w:val="20"/>
        </w:rPr>
        <w:t xml:space="preserve">is designed to empower and showcase the talent of up and coming film students.  </w:t>
      </w:r>
      <w:r>
        <w:rPr>
          <w:rFonts w:asciiTheme="minorHAnsi" w:eastAsia="MS PGothic" w:hAnsiTheme="minorHAnsi" w:cstheme="minorHAnsi"/>
          <w:color w:val="000000" w:themeColor="text1"/>
          <w:kern w:val="24"/>
          <w:sz w:val="20"/>
          <w:szCs w:val="20"/>
        </w:rPr>
        <w:t xml:space="preserve">SPRITE wants to provide </w:t>
      </w:r>
      <w:r w:rsidRPr="006B54EF">
        <w:rPr>
          <w:rFonts w:asciiTheme="minorHAnsi" w:eastAsia="MS PGothic" w:hAnsiTheme="minorHAnsi" w:cstheme="minorHAnsi"/>
          <w:color w:val="000000" w:themeColor="text1"/>
          <w:kern w:val="24"/>
          <w:sz w:val="20"/>
          <w:szCs w:val="20"/>
        </w:rPr>
        <w:t xml:space="preserve">a national platform that encourages youth to express their true self by writing, creating, producing, and directing short films.  </w:t>
      </w:r>
    </w:p>
    <w:p w:rsidR="00073FD7" w:rsidRDefault="00073FD7" w:rsidP="00F2148F">
      <w:pPr>
        <w:rPr>
          <w:rFonts w:asciiTheme="minorHAnsi" w:hAnsiTheme="minorHAnsi"/>
          <w:sz w:val="20"/>
        </w:rPr>
      </w:pPr>
    </w:p>
    <w:p w:rsidR="00073FD7" w:rsidRPr="00073FD7" w:rsidRDefault="00073FD7" w:rsidP="00073FD7">
      <w:pPr>
        <w:rPr>
          <w:rFonts w:asciiTheme="minorHAnsi" w:hAnsiTheme="minorHAnsi"/>
          <w:b/>
          <w:sz w:val="20"/>
        </w:rPr>
      </w:pPr>
      <w:r>
        <w:rPr>
          <w:rFonts w:asciiTheme="minorHAnsi" w:hAnsiTheme="minorHAnsi"/>
          <w:b/>
          <w:sz w:val="20"/>
        </w:rPr>
        <w:t>Our Target Audience</w:t>
      </w:r>
    </w:p>
    <w:p w:rsidR="00073FD7" w:rsidRDefault="006328B2" w:rsidP="00073FD7">
      <w:pPr>
        <w:rPr>
          <w:rFonts w:asciiTheme="minorHAnsi" w:hAnsiTheme="minorHAnsi"/>
          <w:bCs/>
          <w:sz w:val="20"/>
        </w:rPr>
      </w:pPr>
      <w:r w:rsidRPr="006328B2">
        <w:rPr>
          <w:rFonts w:asciiTheme="minorHAnsi" w:hAnsiTheme="minorHAnsi"/>
          <w:bCs/>
          <w:sz w:val="20"/>
        </w:rPr>
        <w:t>Since the days of</w:t>
      </w:r>
      <w:r>
        <w:rPr>
          <w:rFonts w:asciiTheme="minorHAnsi" w:hAnsiTheme="minorHAnsi"/>
          <w:bCs/>
          <w:sz w:val="20"/>
        </w:rPr>
        <w:t xml:space="preserve"> our old campaign “Obey your Thirst” teens have evolved from seeking outward r</w:t>
      </w:r>
      <w:r w:rsidRPr="006328B2">
        <w:rPr>
          <w:rFonts w:asciiTheme="minorHAnsi" w:hAnsiTheme="minorHAnsi"/>
          <w:bCs/>
          <w:sz w:val="20"/>
        </w:rPr>
        <w:t>ebellion</w:t>
      </w:r>
      <w:r>
        <w:rPr>
          <w:rFonts w:asciiTheme="minorHAnsi" w:hAnsiTheme="minorHAnsi"/>
          <w:bCs/>
          <w:sz w:val="20"/>
        </w:rPr>
        <w:t>, a</w:t>
      </w:r>
      <w:r w:rsidRPr="006328B2">
        <w:rPr>
          <w:rFonts w:asciiTheme="minorHAnsi" w:hAnsiTheme="minorHAnsi"/>
          <w:bCs/>
          <w:sz w:val="20"/>
        </w:rPr>
        <w:t>gitation</w:t>
      </w:r>
      <w:r>
        <w:rPr>
          <w:rFonts w:asciiTheme="minorHAnsi" w:hAnsiTheme="minorHAnsi"/>
          <w:bCs/>
          <w:sz w:val="20"/>
        </w:rPr>
        <w:t>,</w:t>
      </w:r>
      <w:r w:rsidRPr="006328B2">
        <w:rPr>
          <w:rFonts w:asciiTheme="minorHAnsi" w:hAnsiTheme="minorHAnsi"/>
          <w:bCs/>
          <w:sz w:val="20"/>
        </w:rPr>
        <w:t xml:space="preserve"> and </w:t>
      </w:r>
      <w:r>
        <w:rPr>
          <w:rFonts w:asciiTheme="minorHAnsi" w:hAnsiTheme="minorHAnsi"/>
          <w:bCs/>
          <w:sz w:val="20"/>
        </w:rPr>
        <w:t>b</w:t>
      </w:r>
      <w:r w:rsidRPr="006328B2">
        <w:rPr>
          <w:rFonts w:asciiTheme="minorHAnsi" w:hAnsiTheme="minorHAnsi"/>
          <w:bCs/>
          <w:sz w:val="20"/>
        </w:rPr>
        <w:t xml:space="preserve">latant </w:t>
      </w:r>
      <w:r>
        <w:rPr>
          <w:rFonts w:asciiTheme="minorHAnsi" w:hAnsiTheme="minorHAnsi"/>
          <w:bCs/>
          <w:sz w:val="20"/>
        </w:rPr>
        <w:t>n</w:t>
      </w:r>
      <w:r w:rsidRPr="006328B2">
        <w:rPr>
          <w:rFonts w:asciiTheme="minorHAnsi" w:hAnsiTheme="minorHAnsi"/>
          <w:bCs/>
          <w:sz w:val="20"/>
        </w:rPr>
        <w:t xml:space="preserve">onconformity to a more balanced, informed and connected youth culture. These teens gravitate towards </w:t>
      </w:r>
      <w:r>
        <w:rPr>
          <w:rFonts w:asciiTheme="minorHAnsi" w:hAnsiTheme="minorHAnsi"/>
          <w:bCs/>
          <w:sz w:val="20"/>
        </w:rPr>
        <w:t>behavior and actions</w:t>
      </w:r>
      <w:r w:rsidRPr="006328B2">
        <w:rPr>
          <w:rFonts w:asciiTheme="minorHAnsi" w:hAnsiTheme="minorHAnsi"/>
          <w:bCs/>
          <w:sz w:val="20"/>
        </w:rPr>
        <w:t xml:space="preserve"> that feel authentic and that value self-expression. They</w:t>
      </w:r>
      <w:r>
        <w:rPr>
          <w:rFonts w:asciiTheme="minorHAnsi" w:hAnsiTheme="minorHAnsi"/>
          <w:bCs/>
          <w:sz w:val="20"/>
        </w:rPr>
        <w:t xml:space="preserve"> are more open-</w:t>
      </w:r>
      <w:r w:rsidRPr="006328B2">
        <w:rPr>
          <w:rFonts w:asciiTheme="minorHAnsi" w:hAnsiTheme="minorHAnsi"/>
          <w:bCs/>
          <w:sz w:val="20"/>
        </w:rPr>
        <w:t>minded and value diversity</w:t>
      </w:r>
      <w:r>
        <w:rPr>
          <w:rFonts w:asciiTheme="minorHAnsi" w:hAnsiTheme="minorHAnsi"/>
          <w:bCs/>
          <w:sz w:val="20"/>
        </w:rPr>
        <w:t xml:space="preserve"> more than ever before</w:t>
      </w:r>
      <w:r w:rsidRPr="006328B2">
        <w:rPr>
          <w:rFonts w:asciiTheme="minorHAnsi" w:hAnsiTheme="minorHAnsi"/>
          <w:bCs/>
          <w:sz w:val="20"/>
        </w:rPr>
        <w:t xml:space="preserve">. </w:t>
      </w:r>
    </w:p>
    <w:p w:rsidR="006328B2" w:rsidRDefault="006328B2" w:rsidP="00073FD7">
      <w:pPr>
        <w:rPr>
          <w:rFonts w:asciiTheme="minorHAnsi" w:hAnsiTheme="minorHAnsi"/>
          <w:bCs/>
          <w:sz w:val="20"/>
        </w:rPr>
      </w:pPr>
    </w:p>
    <w:p w:rsidR="006328B2" w:rsidRPr="006328B2" w:rsidRDefault="006328B2" w:rsidP="006328B2">
      <w:pPr>
        <w:rPr>
          <w:rFonts w:asciiTheme="minorHAnsi" w:hAnsiTheme="minorHAnsi"/>
          <w:sz w:val="20"/>
        </w:rPr>
      </w:pPr>
      <w:r w:rsidRPr="006328B2">
        <w:rPr>
          <w:rFonts w:asciiTheme="minorHAnsi" w:hAnsiTheme="minorHAnsi"/>
          <w:sz w:val="20"/>
        </w:rPr>
        <w:t xml:space="preserve">They see themselves as the cultural and lifestyle explorers of their generation. They are bold and self-empowered to try new and different things, always being at the forefront of culture, technology, and trends. In their minds, they are empowered to succeed, to make change and take over the </w:t>
      </w:r>
      <w:proofErr w:type="gramStart"/>
      <w:r w:rsidRPr="006328B2">
        <w:rPr>
          <w:rFonts w:asciiTheme="minorHAnsi" w:hAnsiTheme="minorHAnsi"/>
          <w:sz w:val="20"/>
        </w:rPr>
        <w:t>world,</w:t>
      </w:r>
      <w:proofErr w:type="gramEnd"/>
      <w:r w:rsidRPr="006328B2">
        <w:rPr>
          <w:rFonts w:asciiTheme="minorHAnsi" w:hAnsiTheme="minorHAnsi"/>
          <w:sz w:val="20"/>
        </w:rPr>
        <w:t xml:space="preserve"> therefore, they are constantly looking for the truth, what is tangible and what is authentic. Their core guiding value is to be true to self.</w:t>
      </w:r>
    </w:p>
    <w:p w:rsidR="00073FD7" w:rsidRDefault="00073FD7" w:rsidP="00073FD7">
      <w:pPr>
        <w:rPr>
          <w:rFonts w:asciiTheme="minorHAnsi" w:hAnsiTheme="minorHAnsi"/>
          <w:b/>
          <w:sz w:val="20"/>
        </w:rPr>
      </w:pPr>
    </w:p>
    <w:p w:rsidR="00073FD7" w:rsidRPr="00073FD7" w:rsidRDefault="00073FD7" w:rsidP="00073FD7">
      <w:pPr>
        <w:rPr>
          <w:rFonts w:asciiTheme="minorHAnsi" w:hAnsiTheme="minorHAnsi"/>
          <w:b/>
          <w:sz w:val="20"/>
        </w:rPr>
      </w:pPr>
      <w:r w:rsidRPr="00073FD7">
        <w:rPr>
          <w:rFonts w:asciiTheme="minorHAnsi" w:hAnsiTheme="minorHAnsi"/>
          <w:b/>
          <w:sz w:val="20"/>
        </w:rPr>
        <w:t>Desired consumer response</w:t>
      </w:r>
    </w:p>
    <w:p w:rsidR="00073FD7" w:rsidRDefault="00073FD7" w:rsidP="00073FD7">
      <w:pPr>
        <w:rPr>
          <w:rFonts w:asciiTheme="minorHAnsi" w:hAnsiTheme="minorHAnsi"/>
          <w:sz w:val="20"/>
        </w:rPr>
      </w:pPr>
      <w:r>
        <w:rPr>
          <w:rFonts w:asciiTheme="minorHAnsi" w:hAnsiTheme="minorHAnsi"/>
          <w:sz w:val="20"/>
        </w:rPr>
        <w:t>Inspired to express my true self</w:t>
      </w:r>
    </w:p>
    <w:p w:rsidR="00073FD7" w:rsidRPr="00D920CA" w:rsidRDefault="00073FD7" w:rsidP="00F2148F">
      <w:pPr>
        <w:rPr>
          <w:rFonts w:asciiTheme="minorHAnsi" w:hAnsiTheme="minorHAnsi"/>
          <w:sz w:val="20"/>
        </w:rPr>
      </w:pPr>
    </w:p>
    <w:p w:rsidR="00297C67" w:rsidRPr="00D920CA" w:rsidRDefault="00297C67" w:rsidP="00F2148F">
      <w:pPr>
        <w:rPr>
          <w:rFonts w:asciiTheme="minorHAnsi" w:hAnsiTheme="minorHAnsi"/>
          <w:b/>
          <w:sz w:val="20"/>
        </w:rPr>
      </w:pPr>
      <w:r w:rsidRPr="00D920CA">
        <w:rPr>
          <w:rFonts w:asciiTheme="minorHAnsi" w:hAnsiTheme="minorHAnsi"/>
          <w:b/>
          <w:sz w:val="20"/>
        </w:rPr>
        <w:t xml:space="preserve">SPRITE® Refreshing Films Script Challenge: </w:t>
      </w:r>
    </w:p>
    <w:p w:rsidR="0012405A" w:rsidRDefault="0012405A" w:rsidP="00F2148F">
      <w:pPr>
        <w:rPr>
          <w:ins w:id="0" w:author="Aviva K" w:date="2012-01-24T09:04:00Z"/>
          <w:rFonts w:asciiTheme="minorHAnsi" w:hAnsiTheme="minorHAnsi"/>
          <w:sz w:val="20"/>
        </w:rPr>
      </w:pPr>
      <w:ins w:id="1" w:author="Aviva K" w:date="2012-01-24T09:07:00Z">
        <w:r>
          <w:rPr>
            <w:rFonts w:asciiTheme="minorHAnsi" w:hAnsiTheme="minorHAnsi"/>
            <w:sz w:val="20"/>
          </w:rPr>
          <w:t xml:space="preserve">SPRITE wants to see the creativity and </w:t>
        </w:r>
      </w:ins>
      <w:ins w:id="2" w:author="Aviva K" w:date="2012-01-24T09:08:00Z">
        <w:r>
          <w:rPr>
            <w:rFonts w:asciiTheme="minorHAnsi" w:hAnsiTheme="minorHAnsi"/>
            <w:sz w:val="20"/>
          </w:rPr>
          <w:t>artistic</w:t>
        </w:r>
      </w:ins>
      <w:ins w:id="3" w:author="Aviva K" w:date="2012-01-24T09:07:00Z">
        <w:r>
          <w:rPr>
            <w:rFonts w:asciiTheme="minorHAnsi" w:hAnsiTheme="minorHAnsi"/>
            <w:sz w:val="20"/>
          </w:rPr>
          <w:t xml:space="preserve"> liberties of students as they </w:t>
        </w:r>
      </w:ins>
      <w:ins w:id="4" w:author="Aviva K" w:date="2012-01-24T09:03:00Z">
        <w:r>
          <w:rPr>
            <w:rFonts w:asciiTheme="minorHAnsi" w:hAnsiTheme="minorHAnsi"/>
            <w:sz w:val="20"/>
          </w:rPr>
          <w:t xml:space="preserve">write a 2-3 minute short film that brings the </w:t>
        </w:r>
      </w:ins>
      <w:ins w:id="5" w:author="Aviva K" w:date="2012-01-24T09:06:00Z">
        <w:r>
          <w:rPr>
            <w:rFonts w:asciiTheme="minorHAnsi" w:hAnsiTheme="minorHAnsi"/>
            <w:sz w:val="20"/>
          </w:rPr>
          <w:t xml:space="preserve">SPRITE </w:t>
        </w:r>
      </w:ins>
      <w:ins w:id="6" w:author="Aviva K" w:date="2012-01-24T09:03:00Z">
        <w:r>
          <w:rPr>
            <w:rFonts w:asciiTheme="minorHAnsi" w:hAnsiTheme="minorHAnsi"/>
            <w:sz w:val="20"/>
          </w:rPr>
          <w:t xml:space="preserve">to life based on the brands theme and tone listed below. </w:t>
        </w:r>
      </w:ins>
      <w:ins w:id="7" w:author="Aviva K" w:date="2012-01-24T09:12:00Z">
        <w:r w:rsidR="00FE3578">
          <w:rPr>
            <w:rFonts w:asciiTheme="minorHAnsi" w:hAnsiTheme="minorHAnsi"/>
            <w:sz w:val="20"/>
          </w:rPr>
          <w:t xml:space="preserve"> All scripts must tie back in some way to the theme, and use the creative idea as a filter. </w:t>
        </w:r>
      </w:ins>
    </w:p>
    <w:p w:rsidR="0012405A" w:rsidRPr="006328B2" w:rsidRDefault="0012405A" w:rsidP="0012405A">
      <w:pPr>
        <w:numPr>
          <w:ins w:id="8" w:author="Aviva K" w:date="2012-01-24T09:04:00Z"/>
        </w:numPr>
        <w:ind w:left="720" w:hanging="360"/>
        <w:jc w:val="both"/>
        <w:rPr>
          <w:ins w:id="9" w:author="Aviva K" w:date="2012-01-24T09:04:00Z"/>
          <w:rFonts w:asciiTheme="minorHAnsi" w:hAnsiTheme="minorHAnsi" w:cs="Arial"/>
          <w:b/>
          <w:color w:val="008000"/>
          <w:sz w:val="20"/>
        </w:rPr>
      </w:pPr>
      <w:ins w:id="10" w:author="Aviva K" w:date="2012-01-24T09:04:00Z">
        <w:r w:rsidRPr="00D920CA">
          <w:rPr>
            <w:rFonts w:asciiTheme="minorHAnsi" w:hAnsiTheme="minorHAnsi" w:cs="Arial"/>
            <w:b/>
            <w:sz w:val="20"/>
          </w:rPr>
          <w:t xml:space="preserve">Theme: </w:t>
        </w:r>
        <w:r w:rsidRPr="006328B2">
          <w:rPr>
            <w:rFonts w:asciiTheme="minorHAnsi" w:hAnsiTheme="minorHAnsi" w:cs="Arial"/>
            <w:b/>
            <w:color w:val="008000"/>
            <w:sz w:val="20"/>
          </w:rPr>
          <w:t xml:space="preserve">To </w:t>
        </w:r>
        <w:r>
          <w:rPr>
            <w:rFonts w:asciiTheme="minorHAnsi" w:hAnsiTheme="minorHAnsi" w:cs="Arial"/>
            <w:b/>
            <w:color w:val="008000"/>
            <w:sz w:val="20"/>
          </w:rPr>
          <w:t>be True to Self</w:t>
        </w:r>
      </w:ins>
    </w:p>
    <w:p w:rsidR="0012405A" w:rsidRPr="00D920CA" w:rsidRDefault="0012405A" w:rsidP="0012405A">
      <w:pPr>
        <w:numPr>
          <w:ins w:id="11" w:author="Aviva K" w:date="2012-01-24T09:04:00Z"/>
        </w:numPr>
        <w:ind w:left="720" w:hanging="360"/>
        <w:jc w:val="both"/>
        <w:rPr>
          <w:ins w:id="12" w:author="Aviva K" w:date="2012-01-24T09:04:00Z"/>
          <w:rFonts w:asciiTheme="minorHAnsi" w:hAnsiTheme="minorHAnsi" w:cs="Arial"/>
          <w:sz w:val="20"/>
        </w:rPr>
      </w:pPr>
      <w:ins w:id="13" w:author="Aviva K" w:date="2012-01-24T09:04:00Z">
        <w:r>
          <w:rPr>
            <w:rFonts w:asciiTheme="minorHAnsi" w:hAnsiTheme="minorHAnsi" w:cs="Arial"/>
            <w:b/>
            <w:sz w:val="20"/>
          </w:rPr>
          <w:t>Creative Idea/</w:t>
        </w:r>
        <w:proofErr w:type="spellStart"/>
        <w:r>
          <w:rPr>
            <w:rFonts w:asciiTheme="minorHAnsi" w:hAnsiTheme="minorHAnsi" w:cs="Arial"/>
            <w:b/>
            <w:sz w:val="20"/>
          </w:rPr>
          <w:t>lense</w:t>
        </w:r>
        <w:proofErr w:type="spellEnd"/>
        <w:r>
          <w:rPr>
            <w:rFonts w:asciiTheme="minorHAnsi" w:hAnsiTheme="minorHAnsi" w:cs="Arial"/>
            <w:b/>
            <w:sz w:val="20"/>
          </w:rPr>
          <w:t xml:space="preserve">: </w:t>
        </w:r>
        <w:r w:rsidRPr="00D920CA">
          <w:rPr>
            <w:rFonts w:asciiTheme="minorHAnsi" w:hAnsiTheme="minorHAnsi" w:cs="Arial"/>
            <w:b/>
            <w:color w:val="008000"/>
            <w:sz w:val="20"/>
          </w:rPr>
          <w:t>Inte</w:t>
        </w:r>
        <w:r w:rsidRPr="006328B2">
          <w:rPr>
            <w:rFonts w:asciiTheme="minorHAnsi" w:hAnsiTheme="minorHAnsi" w:cs="Arial"/>
            <w:b/>
            <w:color w:val="008000"/>
            <w:sz w:val="20"/>
          </w:rPr>
          <w:t>nsit</w:t>
        </w:r>
        <w:r w:rsidRPr="00D920CA">
          <w:rPr>
            <w:rFonts w:asciiTheme="minorHAnsi" w:hAnsiTheme="minorHAnsi" w:cs="Arial"/>
            <w:b/>
            <w:color w:val="008000"/>
            <w:sz w:val="20"/>
          </w:rPr>
          <w:t>y that cannot be contained</w:t>
        </w:r>
      </w:ins>
    </w:p>
    <w:p w:rsidR="0012405A" w:rsidRPr="00D920CA" w:rsidRDefault="0012405A" w:rsidP="0012405A">
      <w:pPr>
        <w:numPr>
          <w:ins w:id="14" w:author="Aviva K" w:date="2012-01-24T09:04:00Z"/>
        </w:numPr>
        <w:ind w:left="720" w:hanging="360"/>
        <w:jc w:val="both"/>
        <w:rPr>
          <w:ins w:id="15" w:author="Aviva K" w:date="2012-01-24T09:04:00Z"/>
          <w:rFonts w:asciiTheme="minorHAnsi" w:hAnsiTheme="minorHAnsi" w:cs="Arial"/>
          <w:sz w:val="20"/>
        </w:rPr>
      </w:pPr>
      <w:ins w:id="16" w:author="Aviva K" w:date="2012-01-24T09:04:00Z">
        <w:r w:rsidRPr="00D920CA">
          <w:rPr>
            <w:rFonts w:asciiTheme="minorHAnsi" w:hAnsiTheme="minorHAnsi" w:cs="Arial"/>
            <w:b/>
            <w:sz w:val="20"/>
          </w:rPr>
          <w:t>Tone:</w:t>
        </w:r>
        <w:r w:rsidRPr="00D920CA">
          <w:rPr>
            <w:rFonts w:asciiTheme="minorHAnsi" w:hAnsiTheme="minorHAnsi" w:cs="Arial"/>
            <w:sz w:val="20"/>
          </w:rPr>
          <w:t xml:space="preserve"> Edgy, Youthful, Authentic, </w:t>
        </w:r>
        <w:r>
          <w:rPr>
            <w:rFonts w:asciiTheme="minorHAnsi" w:hAnsiTheme="minorHAnsi" w:cs="Arial"/>
            <w:sz w:val="20"/>
          </w:rPr>
          <w:t xml:space="preserve">true to self, honest, </w:t>
        </w:r>
        <w:r w:rsidRPr="00D920CA">
          <w:rPr>
            <w:rFonts w:asciiTheme="minorHAnsi" w:hAnsiTheme="minorHAnsi" w:cs="Arial"/>
            <w:sz w:val="20"/>
          </w:rPr>
          <w:t>Inspiring</w:t>
        </w:r>
        <w:r>
          <w:rPr>
            <w:rFonts w:asciiTheme="minorHAnsi" w:hAnsiTheme="minorHAnsi" w:cs="Arial"/>
            <w:sz w:val="20"/>
          </w:rPr>
          <w:t>, slightly humorous</w:t>
        </w:r>
      </w:ins>
    </w:p>
    <w:p w:rsidR="0012405A" w:rsidRPr="00D920CA" w:rsidRDefault="0012405A" w:rsidP="0012405A">
      <w:pPr>
        <w:numPr>
          <w:ins w:id="17" w:author="Aviva K" w:date="2012-01-24T09:04:00Z"/>
        </w:numPr>
        <w:ind w:left="720" w:hanging="360"/>
        <w:jc w:val="both"/>
        <w:rPr>
          <w:ins w:id="18" w:author="Aviva K" w:date="2012-01-24T09:04:00Z"/>
          <w:rFonts w:asciiTheme="minorHAnsi" w:hAnsiTheme="minorHAnsi" w:cs="Arial"/>
          <w:sz w:val="20"/>
        </w:rPr>
      </w:pPr>
      <w:ins w:id="19" w:author="Aviva K" w:date="2012-01-24T09:04:00Z">
        <w:r w:rsidRPr="00D920CA">
          <w:rPr>
            <w:rFonts w:asciiTheme="minorHAnsi" w:hAnsiTheme="minorHAnsi" w:cs="Arial"/>
            <w:b/>
            <w:sz w:val="20"/>
          </w:rPr>
          <w:t>Genre:</w:t>
        </w:r>
        <w:r w:rsidRPr="00D920CA">
          <w:rPr>
            <w:rFonts w:asciiTheme="minorHAnsi" w:hAnsiTheme="minorHAnsi" w:cs="Arial"/>
            <w:sz w:val="20"/>
          </w:rPr>
          <w:t xml:space="preserve"> Action, Comedy, Drama, or Thriller</w:t>
        </w:r>
      </w:ins>
    </w:p>
    <w:p w:rsidR="0012405A" w:rsidRDefault="0012405A" w:rsidP="00F2148F">
      <w:pPr>
        <w:numPr>
          <w:ins w:id="20" w:author="Aviva K" w:date="2012-01-24T09:04:00Z"/>
        </w:numPr>
        <w:rPr>
          <w:ins w:id="21" w:author="Aviva K" w:date="2012-01-24T09:03:00Z"/>
          <w:rFonts w:asciiTheme="minorHAnsi" w:hAnsiTheme="minorHAnsi"/>
          <w:sz w:val="20"/>
        </w:rPr>
      </w:pPr>
    </w:p>
    <w:p w:rsidR="0012405A" w:rsidRDefault="0012405A" w:rsidP="00F2148F">
      <w:pPr>
        <w:numPr>
          <w:ins w:id="22" w:author="Aviva K" w:date="2012-01-24T09:03:00Z"/>
        </w:numPr>
        <w:rPr>
          <w:ins w:id="23" w:author="Aviva K" w:date="2012-01-24T09:03:00Z"/>
          <w:rFonts w:asciiTheme="minorHAnsi" w:hAnsiTheme="minorHAnsi"/>
          <w:sz w:val="20"/>
        </w:rPr>
      </w:pPr>
      <w:ins w:id="24" w:author="Aviva K" w:date="2012-01-24T09:09:00Z">
        <w:r>
          <w:rPr>
            <w:rFonts w:asciiTheme="minorHAnsi" w:hAnsiTheme="minorHAnsi"/>
            <w:sz w:val="20"/>
          </w:rPr>
          <w:t xml:space="preserve">This challenge includes authentically integrating the brand without making it a </w:t>
        </w:r>
      </w:ins>
      <w:ins w:id="25" w:author="Aviva K" w:date="2012-01-24T09:10:00Z">
        <w:r>
          <w:rPr>
            <w:rFonts w:asciiTheme="minorHAnsi" w:hAnsiTheme="minorHAnsi"/>
            <w:sz w:val="20"/>
          </w:rPr>
          <w:t>commercial</w:t>
        </w:r>
      </w:ins>
      <w:ins w:id="26" w:author="Aviva K" w:date="2012-01-24T09:09:00Z">
        <w:r>
          <w:rPr>
            <w:rFonts w:asciiTheme="minorHAnsi" w:hAnsiTheme="minorHAnsi"/>
            <w:sz w:val="20"/>
          </w:rPr>
          <w:t xml:space="preserve">. </w:t>
        </w:r>
      </w:ins>
      <w:ins w:id="27" w:author="Aviva K" w:date="2012-01-24T09:19:00Z">
        <w:r w:rsidR="00FE3578">
          <w:rPr>
            <w:rFonts w:asciiTheme="minorHAnsi" w:hAnsiTheme="minorHAnsi"/>
            <w:sz w:val="20"/>
          </w:rPr>
          <w:t xml:space="preserve">Product integrations is allowed, this film will be produced under the </w:t>
        </w:r>
      </w:ins>
      <w:ins w:id="28" w:author="Aviva K" w:date="2012-01-24T09:20:00Z">
        <w:r w:rsidR="00FE3578">
          <w:rPr>
            <w:rFonts w:asciiTheme="minorHAnsi" w:hAnsiTheme="minorHAnsi"/>
            <w:sz w:val="20"/>
          </w:rPr>
          <w:t>Commercial</w:t>
        </w:r>
      </w:ins>
      <w:ins w:id="29" w:author="Aviva K" w:date="2012-01-24T09:19:00Z">
        <w:r w:rsidR="00FE3578">
          <w:rPr>
            <w:rFonts w:asciiTheme="minorHAnsi" w:hAnsiTheme="minorHAnsi"/>
            <w:sz w:val="20"/>
          </w:rPr>
          <w:t xml:space="preserve"> SAG agreement. </w:t>
        </w:r>
      </w:ins>
    </w:p>
    <w:p w:rsidR="0012405A" w:rsidRDefault="0012405A" w:rsidP="00F2148F">
      <w:pPr>
        <w:numPr>
          <w:ins w:id="30" w:author="Aviva K" w:date="2012-01-24T09:03:00Z"/>
        </w:numPr>
        <w:rPr>
          <w:ins w:id="31" w:author="Aviva K" w:date="2012-01-24T09:03:00Z"/>
          <w:rFonts w:asciiTheme="minorHAnsi" w:hAnsiTheme="minorHAnsi"/>
          <w:sz w:val="20"/>
        </w:rPr>
      </w:pPr>
    </w:p>
    <w:p w:rsidR="00FE3578" w:rsidRDefault="0012405A" w:rsidP="00E542E0">
      <w:pPr>
        <w:jc w:val="both"/>
        <w:rPr>
          <w:rFonts w:asciiTheme="minorHAnsi" w:hAnsiTheme="minorHAnsi"/>
          <w:sz w:val="20"/>
        </w:rPr>
      </w:pPr>
      <w:ins w:id="32" w:author="Aviva K" w:date="2012-01-24T09:11:00Z">
        <w:r w:rsidRPr="00FE3578">
          <w:rPr>
            <w:rFonts w:asciiTheme="minorHAnsi" w:hAnsiTheme="minorHAnsi"/>
            <w:sz w:val="20"/>
          </w:rPr>
          <w:t xml:space="preserve">In addition SPRITE </w:t>
        </w:r>
      </w:ins>
      <w:r w:rsidR="00297C67" w:rsidRPr="00FE3578">
        <w:rPr>
          <w:rFonts w:asciiTheme="minorHAnsi" w:hAnsiTheme="minorHAnsi"/>
          <w:sz w:val="20"/>
        </w:rPr>
        <w:t xml:space="preserve">has teamed up with Universal Studios </w:t>
      </w:r>
      <w:ins w:id="33" w:author="Aviva K" w:date="2012-01-24T09:13:00Z">
        <w:r w:rsidR="00FE3578" w:rsidRPr="00FE3578">
          <w:rPr>
            <w:rFonts w:asciiTheme="minorHAnsi" w:hAnsiTheme="minorHAnsi"/>
            <w:sz w:val="20"/>
          </w:rPr>
          <w:t xml:space="preserve">to help inspire students through their films. Each </w:t>
        </w:r>
      </w:ins>
      <w:ins w:id="34" w:author="Aviva K" w:date="2012-01-24T09:15:00Z">
        <w:r w:rsidR="00FE3578" w:rsidRPr="00FE3578">
          <w:rPr>
            <w:rFonts w:asciiTheme="minorHAnsi" w:hAnsiTheme="minorHAnsi"/>
            <w:sz w:val="20"/>
          </w:rPr>
          <w:t>scriptwriter</w:t>
        </w:r>
      </w:ins>
      <w:ins w:id="35" w:author="Aviva K" w:date="2012-01-24T09:13:00Z">
        <w:r w:rsidR="00FE3578" w:rsidRPr="00FE3578">
          <w:rPr>
            <w:rFonts w:asciiTheme="minorHAnsi" w:hAnsiTheme="minorHAnsi"/>
            <w:sz w:val="20"/>
          </w:rPr>
          <w:t xml:space="preserve"> </w:t>
        </w:r>
      </w:ins>
      <w:ins w:id="36" w:author="Aviva K" w:date="2012-01-24T09:15:00Z">
        <w:r w:rsidR="00FE3578">
          <w:rPr>
            <w:rFonts w:asciiTheme="minorHAnsi" w:hAnsiTheme="minorHAnsi"/>
            <w:sz w:val="20"/>
          </w:rPr>
          <w:t>must r</w:t>
        </w:r>
      </w:ins>
      <w:r w:rsidR="00EE0143" w:rsidRPr="00FE3578">
        <w:rPr>
          <w:rFonts w:asciiTheme="minorHAnsi" w:hAnsiTheme="minorHAnsi"/>
          <w:sz w:val="20"/>
        </w:rPr>
        <w:t>eview and choose one “inspiration movie” from the list of Universal films below.  You will be asked to provide rationale for why you chose this film</w:t>
      </w:r>
      <w:r w:rsidR="00F36DDB" w:rsidRPr="00FE3578">
        <w:rPr>
          <w:rFonts w:asciiTheme="minorHAnsi" w:hAnsiTheme="minorHAnsi"/>
          <w:sz w:val="20"/>
        </w:rPr>
        <w:t xml:space="preserve">, </w:t>
      </w:r>
      <w:r w:rsidR="00EE0143" w:rsidRPr="00FE3578">
        <w:rPr>
          <w:rFonts w:asciiTheme="minorHAnsi" w:hAnsiTheme="minorHAnsi"/>
          <w:sz w:val="20"/>
        </w:rPr>
        <w:t>and how it inspired you to write your original screenplay.</w:t>
      </w:r>
    </w:p>
    <w:p w:rsidR="00FE3578" w:rsidRDefault="00FE3578" w:rsidP="00E542E0">
      <w:pPr>
        <w:jc w:val="both"/>
        <w:rPr>
          <w:rFonts w:asciiTheme="minorHAnsi" w:hAnsiTheme="minorHAnsi"/>
          <w:sz w:val="20"/>
        </w:rPr>
      </w:pPr>
    </w:p>
    <w:p w:rsidR="00FE3578" w:rsidRPr="00D920CA" w:rsidRDefault="00FE3578" w:rsidP="00FE3578">
      <w:pPr>
        <w:ind w:left="720" w:hanging="360"/>
        <w:jc w:val="both"/>
        <w:rPr>
          <w:rFonts w:asciiTheme="minorHAnsi" w:hAnsiTheme="minorHAnsi" w:cs="Arial"/>
          <w:b/>
          <w:sz w:val="20"/>
        </w:rPr>
      </w:pPr>
      <w:r w:rsidRPr="00D920CA">
        <w:rPr>
          <w:rFonts w:asciiTheme="minorHAnsi" w:hAnsiTheme="minorHAnsi" w:cs="Arial"/>
          <w:b/>
          <w:sz w:val="20"/>
        </w:rPr>
        <w:t xml:space="preserve">Universal </w:t>
      </w:r>
      <w:r>
        <w:rPr>
          <w:rFonts w:asciiTheme="minorHAnsi" w:hAnsiTheme="minorHAnsi" w:cs="Arial"/>
          <w:b/>
          <w:sz w:val="20"/>
        </w:rPr>
        <w:t>Films “inspiration”</w:t>
      </w:r>
      <w:r w:rsidRPr="00D920CA">
        <w:rPr>
          <w:rFonts w:asciiTheme="minorHAnsi" w:hAnsiTheme="minorHAnsi" w:cs="Arial"/>
          <w:b/>
          <w:sz w:val="20"/>
        </w:rPr>
        <w:t xml:space="preserve"> List: </w:t>
      </w:r>
    </w:p>
    <w:p w:rsidR="00FE3578" w:rsidRPr="00D920CA" w:rsidRDefault="00FE3578" w:rsidP="00FE3578">
      <w:pPr>
        <w:pStyle w:val="ListParagraph"/>
        <w:numPr>
          <w:ilvl w:val="0"/>
          <w:numId w:val="31"/>
          <w:numberingChange w:id="37" w:author="Aviva K" w:date="2012-01-24T09:21:00Z" w:original=""/>
        </w:numPr>
        <w:tabs>
          <w:tab w:val="clear" w:pos="360"/>
          <w:tab w:val="num" w:pos="1800"/>
        </w:tabs>
        <w:ind w:left="720" w:hanging="360"/>
        <w:jc w:val="both"/>
        <w:rPr>
          <w:rFonts w:asciiTheme="minorHAnsi" w:hAnsiTheme="minorHAnsi" w:cs="Arial"/>
          <w:sz w:val="20"/>
        </w:rPr>
      </w:pPr>
      <w:r w:rsidRPr="00D920CA">
        <w:rPr>
          <w:rFonts w:asciiTheme="minorHAnsi" w:hAnsiTheme="minorHAnsi"/>
          <w:bCs/>
          <w:i/>
          <w:iCs/>
          <w:sz w:val="20"/>
        </w:rPr>
        <w:t>The 40-Year-Old Virgin, 2005</w:t>
      </w:r>
      <w:r>
        <w:rPr>
          <w:rFonts w:asciiTheme="minorHAnsi" w:hAnsiTheme="minorHAnsi"/>
          <w:bCs/>
          <w:i/>
          <w:iCs/>
          <w:sz w:val="20"/>
        </w:rPr>
        <w:t xml:space="preserve"> – Comedy </w:t>
      </w:r>
    </w:p>
    <w:p w:rsidR="00FE3578" w:rsidRDefault="00FE3578" w:rsidP="00FE3578">
      <w:pPr>
        <w:pStyle w:val="ListParagraph"/>
        <w:numPr>
          <w:ilvl w:val="0"/>
          <w:numId w:val="31"/>
          <w:numberingChange w:id="38" w:author="Aviva K" w:date="2012-01-24T09:21:00Z" w:original=""/>
        </w:numPr>
        <w:tabs>
          <w:tab w:val="clear" w:pos="360"/>
          <w:tab w:val="num" w:pos="1800"/>
        </w:tabs>
        <w:ind w:left="720" w:hanging="360"/>
        <w:jc w:val="both"/>
        <w:rPr>
          <w:rFonts w:asciiTheme="minorHAnsi" w:hAnsiTheme="minorHAnsi"/>
          <w:bCs/>
          <w:i/>
          <w:iCs/>
          <w:sz w:val="20"/>
        </w:rPr>
      </w:pPr>
      <w:r w:rsidRPr="00D920CA">
        <w:rPr>
          <w:rFonts w:asciiTheme="minorHAnsi" w:hAnsiTheme="minorHAnsi"/>
          <w:bCs/>
          <w:i/>
          <w:iCs/>
          <w:sz w:val="20"/>
        </w:rPr>
        <w:t>8 Mile, 2002</w:t>
      </w:r>
      <w:r>
        <w:rPr>
          <w:rFonts w:asciiTheme="minorHAnsi" w:hAnsiTheme="minorHAnsi"/>
          <w:bCs/>
          <w:i/>
          <w:iCs/>
          <w:sz w:val="20"/>
        </w:rPr>
        <w:t xml:space="preserve"> – Drama, Urban</w:t>
      </w:r>
    </w:p>
    <w:p w:rsidR="00FE3578" w:rsidRDefault="00FE3578" w:rsidP="00FE3578">
      <w:pPr>
        <w:pStyle w:val="ListParagraph"/>
        <w:numPr>
          <w:ilvl w:val="0"/>
          <w:numId w:val="31"/>
          <w:numberingChange w:id="39"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 xml:space="preserve">American Graffiti, 1973 – Comedy </w:t>
      </w:r>
    </w:p>
    <w:p w:rsidR="00FE3578" w:rsidRDefault="00FE3578" w:rsidP="00FE3578">
      <w:pPr>
        <w:pStyle w:val="ListParagraph"/>
        <w:numPr>
          <w:ilvl w:val="0"/>
          <w:numId w:val="31"/>
          <w:numberingChange w:id="40"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 xml:space="preserve">American Pie, 1999 – Comedy </w:t>
      </w:r>
    </w:p>
    <w:p w:rsidR="00FE3578" w:rsidRDefault="00FE3578" w:rsidP="00FE3578">
      <w:pPr>
        <w:pStyle w:val="ListParagraph"/>
        <w:numPr>
          <w:ilvl w:val="0"/>
          <w:numId w:val="31"/>
          <w:numberingChange w:id="41"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A Beautiful Mind, 2001 – Drama, Suspense</w:t>
      </w:r>
    </w:p>
    <w:p w:rsidR="00FE3578" w:rsidRDefault="00FE3578" w:rsidP="00FE3578">
      <w:pPr>
        <w:pStyle w:val="ListParagraph"/>
        <w:numPr>
          <w:ilvl w:val="0"/>
          <w:numId w:val="31"/>
          <w:numberingChange w:id="42"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The Bourne Identity, 2002 (Supremacy 2004, Ultimatum 2007) – Action, Suspense, Drama</w:t>
      </w:r>
    </w:p>
    <w:p w:rsidR="00FE3578" w:rsidRDefault="00FE3578" w:rsidP="00FE3578">
      <w:pPr>
        <w:pStyle w:val="ListParagraph"/>
        <w:numPr>
          <w:ilvl w:val="0"/>
          <w:numId w:val="31"/>
          <w:numberingChange w:id="43"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The Breakfast Club, 1985 – Comedy</w:t>
      </w:r>
    </w:p>
    <w:p w:rsidR="00FE3578" w:rsidRDefault="00FE3578" w:rsidP="00FE3578">
      <w:pPr>
        <w:pStyle w:val="ListParagraph"/>
        <w:numPr>
          <w:ilvl w:val="0"/>
          <w:numId w:val="31"/>
          <w:numberingChange w:id="44"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Car Wash, 1976 – Comedy, Urban</w:t>
      </w:r>
    </w:p>
    <w:p w:rsidR="00FE3578" w:rsidRDefault="00FE3578" w:rsidP="00FE3578">
      <w:pPr>
        <w:pStyle w:val="ListParagraph"/>
        <w:numPr>
          <w:ilvl w:val="0"/>
          <w:numId w:val="31"/>
          <w:numberingChange w:id="45"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Do the Right Thing, 1989 – Drama, Urban</w:t>
      </w:r>
    </w:p>
    <w:p w:rsidR="00FE3578" w:rsidRDefault="00FE3578" w:rsidP="00FE3578">
      <w:pPr>
        <w:pStyle w:val="ListParagraph"/>
        <w:numPr>
          <w:ilvl w:val="0"/>
          <w:numId w:val="31"/>
          <w:numberingChange w:id="46"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The Fast and the Furious, 2001 – Action, Urban</w:t>
      </w:r>
    </w:p>
    <w:p w:rsidR="00FE3578" w:rsidRDefault="00FE3578" w:rsidP="00FE3578">
      <w:pPr>
        <w:pStyle w:val="ListParagraph"/>
        <w:numPr>
          <w:ilvl w:val="0"/>
          <w:numId w:val="31"/>
          <w:numberingChange w:id="47"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 xml:space="preserve">Fast Times at </w:t>
      </w:r>
      <w:proofErr w:type="spellStart"/>
      <w:r>
        <w:rPr>
          <w:rFonts w:asciiTheme="minorHAnsi" w:hAnsiTheme="minorHAnsi"/>
          <w:bCs/>
          <w:i/>
          <w:iCs/>
          <w:sz w:val="20"/>
        </w:rPr>
        <w:t>Ridgemont</w:t>
      </w:r>
      <w:proofErr w:type="spellEnd"/>
      <w:r>
        <w:rPr>
          <w:rFonts w:asciiTheme="minorHAnsi" w:hAnsiTheme="minorHAnsi"/>
          <w:bCs/>
          <w:i/>
          <w:iCs/>
          <w:sz w:val="20"/>
        </w:rPr>
        <w:t xml:space="preserve"> High, 1982 – Comedy, Drama</w:t>
      </w:r>
    </w:p>
    <w:p w:rsidR="00FE3578" w:rsidRDefault="00FE3578" w:rsidP="00FE3578">
      <w:pPr>
        <w:pStyle w:val="ListParagraph"/>
        <w:numPr>
          <w:ilvl w:val="0"/>
          <w:numId w:val="31"/>
          <w:numberingChange w:id="48"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 xml:space="preserve">Inglorious </w:t>
      </w:r>
      <w:proofErr w:type="spellStart"/>
      <w:r>
        <w:rPr>
          <w:rFonts w:asciiTheme="minorHAnsi" w:hAnsiTheme="minorHAnsi"/>
          <w:bCs/>
          <w:i/>
          <w:iCs/>
          <w:sz w:val="20"/>
        </w:rPr>
        <w:t>Basterds</w:t>
      </w:r>
      <w:proofErr w:type="spellEnd"/>
      <w:r>
        <w:rPr>
          <w:rFonts w:asciiTheme="minorHAnsi" w:hAnsiTheme="minorHAnsi"/>
          <w:bCs/>
          <w:i/>
          <w:iCs/>
          <w:sz w:val="20"/>
        </w:rPr>
        <w:t>, 2009 – Action, Thriller</w:t>
      </w:r>
    </w:p>
    <w:p w:rsidR="00FE3578" w:rsidRDefault="00FE3578" w:rsidP="00FE3578">
      <w:pPr>
        <w:pStyle w:val="ListParagraph"/>
        <w:numPr>
          <w:ilvl w:val="0"/>
          <w:numId w:val="31"/>
          <w:numberingChange w:id="49"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King Kong, 2005 – Action, Adventure, Drama</w:t>
      </w:r>
    </w:p>
    <w:p w:rsidR="00FE3578" w:rsidRDefault="00FE3578" w:rsidP="00FE3578">
      <w:pPr>
        <w:pStyle w:val="ListParagraph"/>
        <w:numPr>
          <w:ilvl w:val="0"/>
          <w:numId w:val="31"/>
          <w:numberingChange w:id="50"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 xml:space="preserve">Meet the Parents, 2000 – Comedy </w:t>
      </w:r>
    </w:p>
    <w:p w:rsidR="00FE3578" w:rsidRDefault="00FE3578" w:rsidP="00FE3578">
      <w:pPr>
        <w:pStyle w:val="ListParagraph"/>
        <w:numPr>
          <w:ilvl w:val="0"/>
          <w:numId w:val="31"/>
          <w:numberingChange w:id="51"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The Nutty Professor, 1996 – Comedy, Urban</w:t>
      </w:r>
    </w:p>
    <w:p w:rsidR="00FE3578" w:rsidRDefault="00FE3578" w:rsidP="00FE3578">
      <w:pPr>
        <w:pStyle w:val="ListParagraph"/>
        <w:numPr>
          <w:ilvl w:val="0"/>
          <w:numId w:val="31"/>
          <w:numberingChange w:id="52" w:author="Aviva K" w:date="2012-01-24T09:21:00Z" w:original=""/>
        </w:numPr>
        <w:tabs>
          <w:tab w:val="clear" w:pos="360"/>
          <w:tab w:val="num" w:pos="1800"/>
        </w:tabs>
        <w:ind w:left="720" w:hanging="360"/>
        <w:jc w:val="both"/>
        <w:rPr>
          <w:rFonts w:asciiTheme="minorHAnsi" w:hAnsiTheme="minorHAnsi"/>
          <w:bCs/>
          <w:i/>
          <w:iCs/>
          <w:sz w:val="20"/>
        </w:rPr>
      </w:pPr>
      <w:r>
        <w:rPr>
          <w:rFonts w:asciiTheme="minorHAnsi" w:hAnsiTheme="minorHAnsi"/>
          <w:bCs/>
          <w:i/>
          <w:iCs/>
          <w:sz w:val="20"/>
        </w:rPr>
        <w:t>Sixteen Candles, 1984 – Comedy</w:t>
      </w:r>
    </w:p>
    <w:p w:rsidR="00E542E0" w:rsidRPr="00FE3578" w:rsidRDefault="00E542E0" w:rsidP="00E542E0">
      <w:pPr>
        <w:jc w:val="both"/>
        <w:rPr>
          <w:rFonts w:asciiTheme="minorHAnsi" w:hAnsiTheme="minorHAnsi" w:cs="Verdana"/>
          <w:sz w:val="20"/>
        </w:rPr>
      </w:pPr>
    </w:p>
    <w:p w:rsidR="00297C67" w:rsidRPr="00FE3578" w:rsidRDefault="00E542E0" w:rsidP="00F36DDB">
      <w:pPr>
        <w:jc w:val="both"/>
        <w:rPr>
          <w:rFonts w:asciiTheme="minorHAnsi" w:hAnsiTheme="minorHAnsi"/>
          <w:b/>
          <w:sz w:val="20"/>
        </w:rPr>
      </w:pPr>
      <w:r w:rsidRPr="00FE3578">
        <w:rPr>
          <w:rFonts w:asciiTheme="minorHAnsi" w:hAnsiTheme="minorHAnsi" w:cs="Verdana"/>
          <w:sz w:val="20"/>
        </w:rPr>
        <w:t>Eligible students may write and submit scripts as an individual or as part of a team.  Up to two eligible students may form a team ("Team")</w:t>
      </w:r>
      <w:proofErr w:type="gramStart"/>
      <w:r w:rsidRPr="00FE3578">
        <w:rPr>
          <w:rFonts w:asciiTheme="minorHAnsi" w:hAnsiTheme="minorHAnsi" w:cs="Verdana"/>
          <w:sz w:val="20"/>
        </w:rPr>
        <w:t>.</w:t>
      </w:r>
      <w:proofErr w:type="gramEnd"/>
      <w:r w:rsidRPr="00FE3578">
        <w:rPr>
          <w:rFonts w:asciiTheme="minorHAnsi" w:hAnsiTheme="minorHAnsi" w:cs="Verdana"/>
          <w:sz w:val="20"/>
        </w:rPr>
        <w:t xml:space="preserve">  You can be part of only 1 team but you can submit as many scripts as you’d like for consideration. </w:t>
      </w:r>
      <w:r w:rsidR="00D920CA" w:rsidRPr="00FE3578">
        <w:rPr>
          <w:rFonts w:asciiTheme="minorHAnsi" w:hAnsiTheme="minorHAnsi" w:cs="Verdana"/>
          <w:sz w:val="20"/>
        </w:rPr>
        <w:t xml:space="preserve">The script should be no more than 2- </w:t>
      </w:r>
      <w:r w:rsidR="00EE0143" w:rsidRPr="00FE3578">
        <w:rPr>
          <w:rFonts w:asciiTheme="minorHAnsi" w:hAnsiTheme="minorHAnsi" w:cs="Verdana"/>
          <w:sz w:val="20"/>
        </w:rPr>
        <w:t xml:space="preserve">6 </w:t>
      </w:r>
      <w:r w:rsidR="00D920CA" w:rsidRPr="00FE3578">
        <w:rPr>
          <w:rFonts w:asciiTheme="minorHAnsi" w:hAnsiTheme="minorHAnsi" w:cs="Verdana"/>
          <w:sz w:val="20"/>
        </w:rPr>
        <w:t xml:space="preserve">pages in length. </w:t>
      </w:r>
    </w:p>
    <w:p w:rsidR="006328B2" w:rsidRPr="00D920CA" w:rsidRDefault="006328B2" w:rsidP="00F2148F">
      <w:pPr>
        <w:rPr>
          <w:rFonts w:asciiTheme="minorHAnsi" w:hAnsiTheme="minorHAnsi"/>
          <w:sz w:val="20"/>
        </w:rPr>
      </w:pPr>
    </w:p>
    <w:p w:rsidR="006B54EF" w:rsidRDefault="006B54EF" w:rsidP="0057513E">
      <w:pPr>
        <w:ind w:left="720" w:hanging="360"/>
        <w:jc w:val="both"/>
        <w:rPr>
          <w:rFonts w:asciiTheme="minorHAnsi" w:hAnsiTheme="minorHAnsi" w:cs="Arial"/>
          <w:b/>
          <w:sz w:val="20"/>
        </w:rPr>
      </w:pPr>
    </w:p>
    <w:p w:rsidR="00E542E0" w:rsidRPr="00FE3578" w:rsidRDefault="00E542E0" w:rsidP="00E542E0">
      <w:pPr>
        <w:jc w:val="both"/>
        <w:rPr>
          <w:rFonts w:asciiTheme="minorHAnsi" w:hAnsiTheme="minorHAnsi" w:cs="Verdana"/>
          <w:b/>
          <w:sz w:val="20"/>
        </w:rPr>
      </w:pPr>
      <w:r w:rsidRPr="00FE3578">
        <w:rPr>
          <w:rFonts w:asciiTheme="minorHAnsi" w:hAnsiTheme="minorHAnsi" w:cs="Verdana"/>
          <w:b/>
          <w:sz w:val="20"/>
        </w:rPr>
        <w:t xml:space="preserve">Script Guidelines and Restrictions: </w:t>
      </w:r>
    </w:p>
    <w:p w:rsidR="00E542E0" w:rsidRPr="00D920CA" w:rsidRDefault="00E542E0" w:rsidP="00E542E0">
      <w:pPr>
        <w:ind w:left="450"/>
        <w:jc w:val="both"/>
        <w:rPr>
          <w:rFonts w:asciiTheme="minorHAnsi" w:hAnsiTheme="minorHAnsi"/>
          <w:sz w:val="20"/>
        </w:rPr>
      </w:pPr>
    </w:p>
    <w:p w:rsidR="00E542E0" w:rsidRPr="00D920CA" w:rsidRDefault="00E542E0" w:rsidP="00E542E0">
      <w:pPr>
        <w:numPr>
          <w:ilvl w:val="0"/>
          <w:numId w:val="32"/>
          <w:numberingChange w:id="53"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 xml:space="preserve">Must be typewritten and </w:t>
      </w:r>
      <w:r w:rsidR="00CE5BFB">
        <w:rPr>
          <w:rFonts w:asciiTheme="minorHAnsi" w:hAnsiTheme="minorHAnsi"/>
          <w:sz w:val="20"/>
        </w:rPr>
        <w:t>its recommended that courier</w:t>
      </w:r>
      <w:r w:rsidRPr="00D920CA">
        <w:rPr>
          <w:rFonts w:asciiTheme="minorHAnsi" w:hAnsiTheme="minorHAnsi"/>
          <w:sz w:val="20"/>
        </w:rPr>
        <w:t xml:space="preserve"> 1</w:t>
      </w:r>
      <w:r w:rsidR="00CE5BFB">
        <w:rPr>
          <w:rFonts w:asciiTheme="minorHAnsi" w:hAnsiTheme="minorHAnsi"/>
          <w:sz w:val="20"/>
        </w:rPr>
        <w:t>2</w:t>
      </w:r>
      <w:r w:rsidRPr="00D920CA">
        <w:rPr>
          <w:rFonts w:asciiTheme="minorHAnsi" w:hAnsiTheme="minorHAnsi"/>
          <w:sz w:val="20"/>
        </w:rPr>
        <w:t xml:space="preserve"> point font </w:t>
      </w:r>
      <w:r w:rsidR="00CE5BFB">
        <w:rPr>
          <w:rFonts w:asciiTheme="minorHAnsi" w:hAnsiTheme="minorHAnsi"/>
          <w:sz w:val="20"/>
        </w:rPr>
        <w:t xml:space="preserve">is used </w:t>
      </w:r>
      <w:r w:rsidRPr="00D920CA">
        <w:rPr>
          <w:rFonts w:asciiTheme="minorHAnsi" w:hAnsiTheme="minorHAnsi"/>
          <w:sz w:val="20"/>
        </w:rPr>
        <w:t>and not be less than or exceed the stated number of pages;</w:t>
      </w:r>
    </w:p>
    <w:p w:rsidR="00E542E0" w:rsidRPr="00D920CA" w:rsidRDefault="00E542E0" w:rsidP="00E542E0">
      <w:pPr>
        <w:numPr>
          <w:ilvl w:val="0"/>
          <w:numId w:val="32"/>
          <w:numberingChange w:id="54"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Must be in English;</w:t>
      </w:r>
    </w:p>
    <w:p w:rsidR="00E542E0" w:rsidRPr="00D920CA" w:rsidRDefault="00E542E0" w:rsidP="00E542E0">
      <w:pPr>
        <w:numPr>
          <w:ilvl w:val="0"/>
          <w:numId w:val="32"/>
          <w:numberingChange w:id="55" w:author="Aviva K" w:date="2012-01-24T09:20:00Z" w:original=""/>
        </w:numPr>
        <w:tabs>
          <w:tab w:val="clear" w:pos="1800"/>
          <w:tab w:val="num" w:pos="720"/>
        </w:tabs>
        <w:autoSpaceDE w:val="0"/>
        <w:autoSpaceDN w:val="0"/>
        <w:adjustRightInd w:val="0"/>
        <w:ind w:left="720"/>
        <w:jc w:val="both"/>
        <w:rPr>
          <w:rFonts w:asciiTheme="minorHAnsi" w:hAnsiTheme="minorHAnsi"/>
          <w:sz w:val="20"/>
        </w:rPr>
      </w:pPr>
      <w:r w:rsidRPr="00D920CA">
        <w:rPr>
          <w:rFonts w:asciiTheme="minorHAnsi" w:hAnsiTheme="minorHAnsi"/>
          <w:sz w:val="20"/>
        </w:rPr>
        <w:t>May only have live action characters (</w:t>
      </w:r>
      <w:r w:rsidRPr="00D920CA">
        <w:rPr>
          <w:rFonts w:asciiTheme="minorHAnsi" w:hAnsiTheme="minorHAnsi"/>
          <w:i/>
          <w:sz w:val="20"/>
        </w:rPr>
        <w:t>i.e.</w:t>
      </w:r>
      <w:r w:rsidRPr="00D920CA">
        <w:rPr>
          <w:rFonts w:asciiTheme="minorHAnsi" w:hAnsiTheme="minorHAnsi"/>
          <w:sz w:val="20"/>
        </w:rPr>
        <w:t>, no animals or cartoons);</w:t>
      </w:r>
    </w:p>
    <w:p w:rsidR="00E542E0" w:rsidRPr="00D920CA" w:rsidRDefault="00E542E0" w:rsidP="00E542E0">
      <w:pPr>
        <w:numPr>
          <w:ilvl w:val="0"/>
          <w:numId w:val="32"/>
          <w:numberingChange w:id="56"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Must not contain any indecent, vulgar, obscene, or offensive material or any other material, including, but not limited to, material surrounding terrorism, guns, foul language, and/or adult content which would prevent the film from earning a G or PG rating once produced;</w:t>
      </w:r>
    </w:p>
    <w:p w:rsidR="00E542E0" w:rsidRPr="00D920CA" w:rsidRDefault="00E542E0" w:rsidP="00E542E0">
      <w:pPr>
        <w:numPr>
          <w:ilvl w:val="0"/>
          <w:numId w:val="32"/>
          <w:numberingChange w:id="57" w:author="Aviva K" w:date="2012-01-24T09:20:00Z" w:original=""/>
        </w:numPr>
        <w:tabs>
          <w:tab w:val="clear" w:pos="1800"/>
          <w:tab w:val="num" w:pos="720"/>
        </w:tabs>
        <w:ind w:left="720"/>
        <w:rPr>
          <w:rFonts w:asciiTheme="minorHAnsi" w:hAnsiTheme="minorHAnsi"/>
          <w:sz w:val="20"/>
        </w:rPr>
      </w:pPr>
      <w:r w:rsidRPr="00D920CA">
        <w:rPr>
          <w:rFonts w:asciiTheme="minorHAnsi" w:hAnsiTheme="minorHAnsi"/>
          <w:sz w:val="20"/>
        </w:rPr>
        <w:t xml:space="preserve">Must not contain material which is (or promotes activities which are) sexually explicit or suggestive, obscene, pornographic, violent (e.g., relating to murder, the sales of weapons, cruelty, abuse, etc.), discriminatory (based on race, sex, religion, national origin, physical </w:t>
      </w:r>
      <w:bookmarkStart w:id="58" w:name="_GoBack"/>
      <w:bookmarkEnd w:id="58"/>
      <w:r w:rsidRPr="00D920CA">
        <w:rPr>
          <w:rFonts w:asciiTheme="minorHAnsi" w:hAnsiTheme="minorHAnsi"/>
          <w:sz w:val="20"/>
        </w:rPr>
        <w:t>disability, sexual orientation or age), illegal (e.g. underage drinking, substance abuse, computer hacking, etc.), offensive, threatening, profane, harassing, defamatory, libelous, infringing or otherwise objectionable to Sponsor);</w:t>
      </w:r>
    </w:p>
    <w:p w:rsidR="00E542E0" w:rsidRPr="00D920CA" w:rsidRDefault="00E542E0" w:rsidP="00E542E0">
      <w:pPr>
        <w:numPr>
          <w:ilvl w:val="0"/>
          <w:numId w:val="32"/>
          <w:numberingChange w:id="59"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 xml:space="preserve">Must not ridicule, denigrate, or embarrass movie theater operators or their employees, or cast the movies or the movie-going experience in a bad light;  </w:t>
      </w:r>
    </w:p>
    <w:p w:rsidR="00E542E0" w:rsidRPr="00D920CA" w:rsidRDefault="00E542E0" w:rsidP="00E542E0">
      <w:pPr>
        <w:numPr>
          <w:ilvl w:val="0"/>
          <w:numId w:val="32"/>
          <w:numberingChange w:id="60"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If the script contains a character under the age of 13, the character must not be portrayed holding or drinking a beverage product, must be restricted to a secondary role and must appear with an adult in the same scene;</w:t>
      </w:r>
    </w:p>
    <w:p w:rsidR="00E542E0" w:rsidRPr="00D920CA" w:rsidRDefault="00E542E0" w:rsidP="00E542E0">
      <w:pPr>
        <w:numPr>
          <w:ilvl w:val="0"/>
          <w:numId w:val="32"/>
          <w:numberingChange w:id="61"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Must not be based in whole or in part on the work of any other person, or persons not on the Team (including without limitation, any other fictional or non-fictional material, published or unpublished, produced or unproduced), unless it qualifies as a legitimate parody under U.S. copyright law;</w:t>
      </w:r>
    </w:p>
    <w:p w:rsidR="00E542E0" w:rsidRPr="00D920CA" w:rsidRDefault="00E542E0" w:rsidP="00E542E0">
      <w:pPr>
        <w:numPr>
          <w:ilvl w:val="0"/>
          <w:numId w:val="32"/>
          <w:numberingChange w:id="62"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The script pages must be numbered;</w:t>
      </w:r>
    </w:p>
    <w:p w:rsidR="00E542E0" w:rsidRPr="00D920CA" w:rsidRDefault="00E542E0" w:rsidP="00E542E0">
      <w:pPr>
        <w:numPr>
          <w:ilvl w:val="0"/>
          <w:numId w:val="32"/>
          <w:numberingChange w:id="63"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Must contain a title page that ONLY includes the title; and</w:t>
      </w:r>
    </w:p>
    <w:p w:rsidR="00E542E0" w:rsidRPr="00D920CA" w:rsidRDefault="00E542E0" w:rsidP="00E542E0">
      <w:pPr>
        <w:numPr>
          <w:ilvl w:val="0"/>
          <w:numId w:val="32"/>
          <w:numberingChange w:id="64" w:author="Aviva K" w:date="2012-01-24T09:20:00Z" w:original=""/>
        </w:numPr>
        <w:tabs>
          <w:tab w:val="clear" w:pos="1800"/>
          <w:tab w:val="num" w:pos="720"/>
        </w:tabs>
        <w:ind w:left="720"/>
        <w:jc w:val="both"/>
        <w:rPr>
          <w:rFonts w:asciiTheme="minorHAnsi" w:hAnsiTheme="minorHAnsi"/>
          <w:sz w:val="20"/>
        </w:rPr>
      </w:pPr>
      <w:r w:rsidRPr="00D920CA">
        <w:rPr>
          <w:rFonts w:asciiTheme="minorHAnsi" w:hAnsiTheme="minorHAnsi"/>
          <w:sz w:val="20"/>
        </w:rPr>
        <w:t xml:space="preserve">Must NOT display the name(s) of the Team member(s), or the name of a School.  </w:t>
      </w:r>
    </w:p>
    <w:p w:rsidR="00E542E0" w:rsidRPr="00D920CA" w:rsidRDefault="00E542E0" w:rsidP="00E542E0">
      <w:pPr>
        <w:ind w:left="360"/>
        <w:rPr>
          <w:rFonts w:asciiTheme="minorHAnsi" w:hAnsiTheme="minorHAnsi"/>
          <w:sz w:val="20"/>
        </w:rPr>
      </w:pPr>
    </w:p>
    <w:p w:rsidR="00CA77E4" w:rsidRPr="00D920CA" w:rsidRDefault="00CA77E4" w:rsidP="00E542E0">
      <w:pPr>
        <w:ind w:left="360"/>
        <w:rPr>
          <w:rFonts w:asciiTheme="minorHAnsi" w:hAnsiTheme="minorHAnsi"/>
          <w:sz w:val="20"/>
        </w:rPr>
      </w:pPr>
    </w:p>
    <w:sectPr w:rsidR="00CA77E4" w:rsidRPr="00D920CA" w:rsidSect="00CA77E4">
      <w:footerReference w:type="even" r:id="rId9"/>
      <w:footerReference w:type="first" r:id="rId10"/>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4FC" w:rsidRDefault="008D54FC" w:rsidP="0033243E">
      <w:r>
        <w:separator/>
      </w:r>
    </w:p>
  </w:endnote>
  <w:endnote w:type="continuationSeparator" w:id="0">
    <w:p w:rsidR="008D54FC" w:rsidRDefault="008D54FC" w:rsidP="00332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PGoth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FC" w:rsidRDefault="008D54FC" w:rsidP="0057513E">
    <w:pPr>
      <w:pStyle w:val="Footer"/>
      <w:jc w:val="center"/>
    </w:pPr>
    <w:fldSimple w:instr=" DOCPROPERTY CURRENTCLASS \* MERGEFORMAT ">
      <w:r>
        <w:t>Classified - Internal use</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FC" w:rsidRDefault="008D54FC" w:rsidP="0057513E">
    <w:pPr>
      <w:pStyle w:val="Footer"/>
      <w:jc w:val="center"/>
    </w:pPr>
    <w:fldSimple w:instr=" DOCPROPERTY CURRENTCLASS \* MERGEFORMAT ">
      <w:r>
        <w:t>Classified - Internal use</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4FC" w:rsidRDefault="008D54FC" w:rsidP="0033243E">
      <w:r>
        <w:separator/>
      </w:r>
    </w:p>
  </w:footnote>
  <w:footnote w:type="continuationSeparator" w:id="0">
    <w:p w:rsidR="008D54FC" w:rsidRDefault="008D54FC" w:rsidP="0033243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FB9"/>
    <w:multiLevelType w:val="hybridMultilevel"/>
    <w:tmpl w:val="04AA5C70"/>
    <w:lvl w:ilvl="0" w:tplc="0409000F">
      <w:start w:val="1"/>
      <w:numFmt w:val="decimal"/>
      <w:lvlText w:val="%1."/>
      <w:lvlJc w:val="left"/>
      <w:pPr>
        <w:ind w:left="360" w:hanging="360"/>
      </w:pPr>
      <w:rPr>
        <w:rFonts w:hint="default"/>
      </w:rPr>
    </w:lvl>
    <w:lvl w:ilvl="1" w:tplc="04090019">
      <w:start w:val="1"/>
      <w:numFmt w:val="bullet"/>
      <w:lvlText w:val=""/>
      <w:lvlJc w:val="left"/>
      <w:pPr>
        <w:ind w:left="1080" w:hanging="360"/>
      </w:pPr>
      <w:rPr>
        <w:rFonts w:ascii="Symbol" w:hAnsi="Symbol"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A2BC1"/>
    <w:multiLevelType w:val="multilevel"/>
    <w:tmpl w:val="16A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47821"/>
    <w:multiLevelType w:val="multilevel"/>
    <w:tmpl w:val="A88C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237BE"/>
    <w:multiLevelType w:val="multilevel"/>
    <w:tmpl w:val="683C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C069C"/>
    <w:multiLevelType w:val="hybridMultilevel"/>
    <w:tmpl w:val="A73C5CF4"/>
    <w:lvl w:ilvl="0" w:tplc="6F12746C">
      <w:start w:val="1"/>
      <w:numFmt w:val="bullet"/>
      <w:lvlText w:val="o"/>
      <w:lvlJc w:val="left"/>
      <w:pPr>
        <w:ind w:left="360" w:hanging="360"/>
      </w:pPr>
      <w:rPr>
        <w:rFonts w:ascii="Courier New" w:hAnsi="Courier New" w:hint="default"/>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Symbol" w:hAnsi="Symbol"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Symbol" w:hAnsi="Symbol"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Symbol" w:hAnsi="Symbol" w:hint="default"/>
      </w:rPr>
    </w:lvl>
  </w:abstractNum>
  <w:abstractNum w:abstractNumId="5">
    <w:nsid w:val="191C708D"/>
    <w:multiLevelType w:val="hybridMultilevel"/>
    <w:tmpl w:val="49C0C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8F775B"/>
    <w:multiLevelType w:val="multilevel"/>
    <w:tmpl w:val="A88C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0B349E"/>
    <w:multiLevelType w:val="hybridMultilevel"/>
    <w:tmpl w:val="A73C5CF4"/>
    <w:lvl w:ilvl="0" w:tplc="6F12746C">
      <w:start w:val="1"/>
      <w:numFmt w:val="bullet"/>
      <w:lvlText w:val=""/>
      <w:lvlJc w:val="left"/>
      <w:pPr>
        <w:ind w:left="360" w:hanging="360"/>
      </w:pPr>
      <w:rPr>
        <w:rFonts w:ascii="Symbol" w:hAnsi="Symbol" w:hint="default"/>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Symbol" w:hAnsi="Symbol"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Symbol" w:hAnsi="Symbol"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Symbol" w:hAnsi="Symbol" w:hint="default"/>
      </w:rPr>
    </w:lvl>
  </w:abstractNum>
  <w:abstractNum w:abstractNumId="8">
    <w:nsid w:val="26402A68"/>
    <w:multiLevelType w:val="multilevel"/>
    <w:tmpl w:val="28AE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34F8E"/>
    <w:multiLevelType w:val="multilevel"/>
    <w:tmpl w:val="9980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E53D1"/>
    <w:multiLevelType w:val="multilevel"/>
    <w:tmpl w:val="6B7C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9D7169"/>
    <w:multiLevelType w:val="hybridMultilevel"/>
    <w:tmpl w:val="47DE61F2"/>
    <w:lvl w:ilvl="0" w:tplc="4F887778">
      <w:start w:val="1"/>
      <w:numFmt w:val="bullet"/>
      <w:lvlText w:val=""/>
      <w:lvlJc w:val="left"/>
      <w:pPr>
        <w:tabs>
          <w:tab w:val="num" w:pos="360"/>
        </w:tabs>
        <w:ind w:left="144" w:firstLine="216"/>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74605"/>
    <w:multiLevelType w:val="hybridMultilevel"/>
    <w:tmpl w:val="E9F4BDD4"/>
    <w:lvl w:ilvl="0" w:tplc="4F887778">
      <w:start w:val="1"/>
      <w:numFmt w:val="bullet"/>
      <w:lvlText w:val=""/>
      <w:lvlJc w:val="left"/>
      <w:pPr>
        <w:tabs>
          <w:tab w:val="num" w:pos="576"/>
        </w:tabs>
        <w:ind w:left="360" w:firstLine="216"/>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31931B8C"/>
    <w:multiLevelType w:val="hybridMultilevel"/>
    <w:tmpl w:val="DEFC10EC"/>
    <w:lvl w:ilvl="0" w:tplc="4F887778">
      <w:start w:val="1"/>
      <w:numFmt w:val="bullet"/>
      <w:lvlText w:val=""/>
      <w:lvlJc w:val="left"/>
      <w:pPr>
        <w:tabs>
          <w:tab w:val="num" w:pos="360"/>
        </w:tabs>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406AE9"/>
    <w:multiLevelType w:val="multilevel"/>
    <w:tmpl w:val="63A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F1625E"/>
    <w:multiLevelType w:val="multilevel"/>
    <w:tmpl w:val="16A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703F5"/>
    <w:multiLevelType w:val="multilevel"/>
    <w:tmpl w:val="EC1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582670"/>
    <w:multiLevelType w:val="hybridMultilevel"/>
    <w:tmpl w:val="C172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A155D6"/>
    <w:multiLevelType w:val="multilevel"/>
    <w:tmpl w:val="7AB6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B1724"/>
    <w:multiLevelType w:val="multilevel"/>
    <w:tmpl w:val="D6CA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D01C12"/>
    <w:multiLevelType w:val="hybridMultilevel"/>
    <w:tmpl w:val="896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EC252E"/>
    <w:multiLevelType w:val="multilevel"/>
    <w:tmpl w:val="1B2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035889"/>
    <w:multiLevelType w:val="hybridMultilevel"/>
    <w:tmpl w:val="76BC7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9F00EF"/>
    <w:multiLevelType w:val="multilevel"/>
    <w:tmpl w:val="E5F4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B048B6"/>
    <w:multiLevelType w:val="hybridMultilevel"/>
    <w:tmpl w:val="A73C5CF4"/>
    <w:lvl w:ilvl="0" w:tplc="6F12746C">
      <w:start w:val="1"/>
      <w:numFmt w:val="bullet"/>
      <w:lvlText w:val=""/>
      <w:lvlJc w:val="left"/>
      <w:pPr>
        <w:ind w:left="360" w:hanging="360"/>
      </w:pPr>
      <w:rPr>
        <w:rFonts w:ascii="Symbol" w:hAnsi="Symbol" w:hint="default"/>
      </w:rPr>
    </w:lvl>
    <w:lvl w:ilvl="1" w:tplc="04090003">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Symbol" w:hAnsi="Symbol"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Symbol" w:hAnsi="Symbol"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Symbol" w:hAnsi="Symbol" w:hint="default"/>
      </w:rPr>
    </w:lvl>
  </w:abstractNum>
  <w:abstractNum w:abstractNumId="25">
    <w:nsid w:val="51A9786D"/>
    <w:multiLevelType w:val="hybridMultilevel"/>
    <w:tmpl w:val="8966B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5F5501"/>
    <w:multiLevelType w:val="hybridMultilevel"/>
    <w:tmpl w:val="9C24BE38"/>
    <w:lvl w:ilvl="0" w:tplc="FD5E8DFE">
      <w:start w:val="1"/>
      <w:numFmt w:val="bullet"/>
      <w:lvlText w:val="•"/>
      <w:lvlJc w:val="left"/>
      <w:pPr>
        <w:tabs>
          <w:tab w:val="num" w:pos="720"/>
        </w:tabs>
        <w:ind w:left="720" w:hanging="360"/>
      </w:pPr>
      <w:rPr>
        <w:rFonts w:ascii="Times New Roman" w:hAnsi="Times New Roman" w:hint="default"/>
      </w:rPr>
    </w:lvl>
    <w:lvl w:ilvl="1" w:tplc="E91A0F76" w:tentative="1">
      <w:start w:val="1"/>
      <w:numFmt w:val="bullet"/>
      <w:lvlText w:val="•"/>
      <w:lvlJc w:val="left"/>
      <w:pPr>
        <w:tabs>
          <w:tab w:val="num" w:pos="1440"/>
        </w:tabs>
        <w:ind w:left="1440" w:hanging="360"/>
      </w:pPr>
      <w:rPr>
        <w:rFonts w:ascii="Times New Roman" w:hAnsi="Times New Roman" w:hint="default"/>
      </w:rPr>
    </w:lvl>
    <w:lvl w:ilvl="2" w:tplc="79F4F106" w:tentative="1">
      <w:start w:val="1"/>
      <w:numFmt w:val="bullet"/>
      <w:lvlText w:val="•"/>
      <w:lvlJc w:val="left"/>
      <w:pPr>
        <w:tabs>
          <w:tab w:val="num" w:pos="2160"/>
        </w:tabs>
        <w:ind w:left="2160" w:hanging="360"/>
      </w:pPr>
      <w:rPr>
        <w:rFonts w:ascii="Times New Roman" w:hAnsi="Times New Roman" w:hint="default"/>
      </w:rPr>
    </w:lvl>
    <w:lvl w:ilvl="3" w:tplc="22D81242" w:tentative="1">
      <w:start w:val="1"/>
      <w:numFmt w:val="bullet"/>
      <w:lvlText w:val="•"/>
      <w:lvlJc w:val="left"/>
      <w:pPr>
        <w:tabs>
          <w:tab w:val="num" w:pos="2880"/>
        </w:tabs>
        <w:ind w:left="2880" w:hanging="360"/>
      </w:pPr>
      <w:rPr>
        <w:rFonts w:ascii="Times New Roman" w:hAnsi="Times New Roman" w:hint="default"/>
      </w:rPr>
    </w:lvl>
    <w:lvl w:ilvl="4" w:tplc="BCDE2376" w:tentative="1">
      <w:start w:val="1"/>
      <w:numFmt w:val="bullet"/>
      <w:lvlText w:val="•"/>
      <w:lvlJc w:val="left"/>
      <w:pPr>
        <w:tabs>
          <w:tab w:val="num" w:pos="3600"/>
        </w:tabs>
        <w:ind w:left="3600" w:hanging="360"/>
      </w:pPr>
      <w:rPr>
        <w:rFonts w:ascii="Times New Roman" w:hAnsi="Times New Roman" w:hint="default"/>
      </w:rPr>
    </w:lvl>
    <w:lvl w:ilvl="5" w:tplc="EDFA4316" w:tentative="1">
      <w:start w:val="1"/>
      <w:numFmt w:val="bullet"/>
      <w:lvlText w:val="•"/>
      <w:lvlJc w:val="left"/>
      <w:pPr>
        <w:tabs>
          <w:tab w:val="num" w:pos="4320"/>
        </w:tabs>
        <w:ind w:left="4320" w:hanging="360"/>
      </w:pPr>
      <w:rPr>
        <w:rFonts w:ascii="Times New Roman" w:hAnsi="Times New Roman" w:hint="default"/>
      </w:rPr>
    </w:lvl>
    <w:lvl w:ilvl="6" w:tplc="1E16AC60" w:tentative="1">
      <w:start w:val="1"/>
      <w:numFmt w:val="bullet"/>
      <w:lvlText w:val="•"/>
      <w:lvlJc w:val="left"/>
      <w:pPr>
        <w:tabs>
          <w:tab w:val="num" w:pos="5040"/>
        </w:tabs>
        <w:ind w:left="5040" w:hanging="360"/>
      </w:pPr>
      <w:rPr>
        <w:rFonts w:ascii="Times New Roman" w:hAnsi="Times New Roman" w:hint="default"/>
      </w:rPr>
    </w:lvl>
    <w:lvl w:ilvl="7" w:tplc="79A2D3B8" w:tentative="1">
      <w:start w:val="1"/>
      <w:numFmt w:val="bullet"/>
      <w:lvlText w:val="•"/>
      <w:lvlJc w:val="left"/>
      <w:pPr>
        <w:tabs>
          <w:tab w:val="num" w:pos="5760"/>
        </w:tabs>
        <w:ind w:left="5760" w:hanging="360"/>
      </w:pPr>
      <w:rPr>
        <w:rFonts w:ascii="Times New Roman" w:hAnsi="Times New Roman" w:hint="default"/>
      </w:rPr>
    </w:lvl>
    <w:lvl w:ilvl="8" w:tplc="B80C14C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2F1363"/>
    <w:multiLevelType w:val="hybridMultilevel"/>
    <w:tmpl w:val="D05CF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671C9F"/>
    <w:multiLevelType w:val="hybridMultilevel"/>
    <w:tmpl w:val="6CB4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46CF1"/>
    <w:multiLevelType w:val="multilevel"/>
    <w:tmpl w:val="72F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D478C9"/>
    <w:multiLevelType w:val="hybridMultilevel"/>
    <w:tmpl w:val="0E66DB6C"/>
    <w:lvl w:ilvl="0" w:tplc="4F887778">
      <w:start w:val="1"/>
      <w:numFmt w:val="bullet"/>
      <w:lvlText w:val=""/>
      <w:lvlJc w:val="left"/>
      <w:pPr>
        <w:tabs>
          <w:tab w:val="num" w:pos="360"/>
        </w:tabs>
        <w:ind w:left="144" w:firstLine="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A18AA"/>
    <w:multiLevelType w:val="hybridMultilevel"/>
    <w:tmpl w:val="1CDA52F6"/>
    <w:lvl w:ilvl="0" w:tplc="F6AE122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778F74DD"/>
    <w:multiLevelType w:val="hybridMultilevel"/>
    <w:tmpl w:val="CFC45126"/>
    <w:lvl w:ilvl="0" w:tplc="FFFFFFFF">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C063CFD"/>
    <w:multiLevelType w:val="hybridMultilevel"/>
    <w:tmpl w:val="F2066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31"/>
  </w:num>
  <w:num w:numId="4">
    <w:abstractNumId w:val="24"/>
  </w:num>
  <w:num w:numId="5">
    <w:abstractNumId w:val="7"/>
  </w:num>
  <w:num w:numId="6">
    <w:abstractNumId w:val="20"/>
  </w:num>
  <w:num w:numId="7">
    <w:abstractNumId w:val="26"/>
  </w:num>
  <w:num w:numId="8">
    <w:abstractNumId w:val="5"/>
  </w:num>
  <w:num w:numId="9">
    <w:abstractNumId w:val="22"/>
  </w:num>
  <w:num w:numId="10">
    <w:abstractNumId w:val="10"/>
  </w:num>
  <w:num w:numId="11">
    <w:abstractNumId w:val="14"/>
  </w:num>
  <w:num w:numId="12">
    <w:abstractNumId w:val="19"/>
  </w:num>
  <w:num w:numId="13">
    <w:abstractNumId w:val="29"/>
  </w:num>
  <w:num w:numId="14">
    <w:abstractNumId w:val="21"/>
  </w:num>
  <w:num w:numId="15">
    <w:abstractNumId w:val="16"/>
  </w:num>
  <w:num w:numId="16">
    <w:abstractNumId w:val="8"/>
  </w:num>
  <w:num w:numId="17">
    <w:abstractNumId w:val="15"/>
  </w:num>
  <w:num w:numId="18">
    <w:abstractNumId w:val="23"/>
  </w:num>
  <w:num w:numId="19">
    <w:abstractNumId w:val="18"/>
  </w:num>
  <w:num w:numId="20">
    <w:abstractNumId w:val="2"/>
  </w:num>
  <w:num w:numId="21">
    <w:abstractNumId w:val="3"/>
  </w:num>
  <w:num w:numId="22">
    <w:abstractNumId w:val="9"/>
  </w:num>
  <w:num w:numId="23">
    <w:abstractNumId w:val="17"/>
  </w:num>
  <w:num w:numId="24">
    <w:abstractNumId w:val="6"/>
  </w:num>
  <w:num w:numId="25">
    <w:abstractNumId w:val="1"/>
  </w:num>
  <w:num w:numId="26">
    <w:abstractNumId w:val="30"/>
  </w:num>
  <w:num w:numId="27">
    <w:abstractNumId w:val="0"/>
  </w:num>
  <w:num w:numId="28">
    <w:abstractNumId w:val="13"/>
  </w:num>
  <w:num w:numId="29">
    <w:abstractNumId w:val="27"/>
  </w:num>
  <w:num w:numId="30">
    <w:abstractNumId w:val="28"/>
  </w:num>
  <w:num w:numId="31">
    <w:abstractNumId w:val="11"/>
  </w:num>
  <w:num w:numId="32">
    <w:abstractNumId w:val="32"/>
  </w:num>
  <w:num w:numId="33">
    <w:abstractNumId w:val="1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trackRevision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792B8E"/>
    <w:rsid w:val="000641B8"/>
    <w:rsid w:val="00073FD7"/>
    <w:rsid w:val="000C3122"/>
    <w:rsid w:val="000E2E8F"/>
    <w:rsid w:val="001106B4"/>
    <w:rsid w:val="0012405A"/>
    <w:rsid w:val="00135C85"/>
    <w:rsid w:val="001642BD"/>
    <w:rsid w:val="001B5A37"/>
    <w:rsid w:val="001F23A1"/>
    <w:rsid w:val="00297C67"/>
    <w:rsid w:val="00330AD3"/>
    <w:rsid w:val="0033243E"/>
    <w:rsid w:val="00356ECB"/>
    <w:rsid w:val="0037711E"/>
    <w:rsid w:val="003868D4"/>
    <w:rsid w:val="00393691"/>
    <w:rsid w:val="003A0288"/>
    <w:rsid w:val="003A638E"/>
    <w:rsid w:val="00472B05"/>
    <w:rsid w:val="004A3903"/>
    <w:rsid w:val="004B1D6F"/>
    <w:rsid w:val="00503B70"/>
    <w:rsid w:val="00562888"/>
    <w:rsid w:val="0057224B"/>
    <w:rsid w:val="0057513E"/>
    <w:rsid w:val="005758ED"/>
    <w:rsid w:val="005F51FF"/>
    <w:rsid w:val="006322B9"/>
    <w:rsid w:val="006328B2"/>
    <w:rsid w:val="00636F25"/>
    <w:rsid w:val="006B54EF"/>
    <w:rsid w:val="006C05D3"/>
    <w:rsid w:val="006D3585"/>
    <w:rsid w:val="006D7DC4"/>
    <w:rsid w:val="00792B8E"/>
    <w:rsid w:val="007974AA"/>
    <w:rsid w:val="007A74DB"/>
    <w:rsid w:val="007C6193"/>
    <w:rsid w:val="007E5867"/>
    <w:rsid w:val="00851830"/>
    <w:rsid w:val="008D37CD"/>
    <w:rsid w:val="008D54FC"/>
    <w:rsid w:val="008F1076"/>
    <w:rsid w:val="00910770"/>
    <w:rsid w:val="0093429E"/>
    <w:rsid w:val="00970AFB"/>
    <w:rsid w:val="00A916A8"/>
    <w:rsid w:val="00AD1CAD"/>
    <w:rsid w:val="00AE11B5"/>
    <w:rsid w:val="00B472E3"/>
    <w:rsid w:val="00B63265"/>
    <w:rsid w:val="00B84159"/>
    <w:rsid w:val="00BB15DF"/>
    <w:rsid w:val="00BD60CA"/>
    <w:rsid w:val="00BE4D75"/>
    <w:rsid w:val="00BF5E11"/>
    <w:rsid w:val="00BF7573"/>
    <w:rsid w:val="00C440B7"/>
    <w:rsid w:val="00C50117"/>
    <w:rsid w:val="00C801DD"/>
    <w:rsid w:val="00CA77E4"/>
    <w:rsid w:val="00CE2C33"/>
    <w:rsid w:val="00CE5BFB"/>
    <w:rsid w:val="00D005C8"/>
    <w:rsid w:val="00D54EA9"/>
    <w:rsid w:val="00D9148F"/>
    <w:rsid w:val="00D920CA"/>
    <w:rsid w:val="00D978E4"/>
    <w:rsid w:val="00DC5646"/>
    <w:rsid w:val="00E542E0"/>
    <w:rsid w:val="00EE0143"/>
    <w:rsid w:val="00F2148F"/>
    <w:rsid w:val="00F36DDB"/>
    <w:rsid w:val="00F50FC9"/>
    <w:rsid w:val="00FE1153"/>
    <w:rsid w:val="00FE3578"/>
  </w:rsids>
  <m:mathPr>
    <m:mathFont m:val="MS PGoth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92B8E"/>
    <w:rPr>
      <w:color w:val="0000FF"/>
      <w:u w:val="single"/>
    </w:rPr>
  </w:style>
  <w:style w:type="character" w:styleId="FollowedHyperlink">
    <w:name w:val="FollowedHyperlink"/>
    <w:basedOn w:val="DefaultParagraphFont"/>
    <w:uiPriority w:val="99"/>
    <w:unhideWhenUsed/>
    <w:rsid w:val="00AB6754"/>
    <w:rPr>
      <w:color w:val="800080"/>
      <w:u w:val="single"/>
    </w:rPr>
  </w:style>
  <w:style w:type="character" w:styleId="CommentReference">
    <w:name w:val="annotation reference"/>
    <w:basedOn w:val="DefaultParagraphFont"/>
    <w:uiPriority w:val="99"/>
    <w:semiHidden/>
    <w:unhideWhenUsed/>
    <w:rsid w:val="00D16F9A"/>
    <w:rPr>
      <w:sz w:val="18"/>
      <w:szCs w:val="18"/>
    </w:rPr>
  </w:style>
  <w:style w:type="paragraph" w:styleId="CommentText">
    <w:name w:val="annotation text"/>
    <w:basedOn w:val="Normal"/>
    <w:link w:val="CommentTextChar"/>
    <w:uiPriority w:val="99"/>
    <w:semiHidden/>
    <w:unhideWhenUsed/>
    <w:rsid w:val="00D16F9A"/>
  </w:style>
  <w:style w:type="character" w:customStyle="1" w:styleId="CommentTextChar">
    <w:name w:val="Comment Text Char"/>
    <w:basedOn w:val="DefaultParagraphFont"/>
    <w:link w:val="CommentText"/>
    <w:uiPriority w:val="99"/>
    <w:semiHidden/>
    <w:rsid w:val="00D16F9A"/>
    <w:rPr>
      <w:sz w:val="24"/>
      <w:szCs w:val="24"/>
    </w:rPr>
  </w:style>
  <w:style w:type="paragraph" w:styleId="CommentSubject">
    <w:name w:val="annotation subject"/>
    <w:basedOn w:val="CommentText"/>
    <w:next w:val="CommentText"/>
    <w:link w:val="CommentSubjectChar"/>
    <w:uiPriority w:val="99"/>
    <w:semiHidden/>
    <w:unhideWhenUsed/>
    <w:rsid w:val="00D16F9A"/>
    <w:rPr>
      <w:b/>
      <w:bCs/>
      <w:sz w:val="20"/>
      <w:szCs w:val="20"/>
    </w:rPr>
  </w:style>
  <w:style w:type="character" w:customStyle="1" w:styleId="CommentSubjectChar">
    <w:name w:val="Comment Subject Char"/>
    <w:basedOn w:val="CommentTextChar"/>
    <w:link w:val="CommentSubject"/>
    <w:uiPriority w:val="99"/>
    <w:semiHidden/>
    <w:rsid w:val="00D16F9A"/>
    <w:rPr>
      <w:b/>
      <w:bCs/>
      <w:sz w:val="24"/>
      <w:szCs w:val="24"/>
    </w:rPr>
  </w:style>
  <w:style w:type="paragraph" w:styleId="BalloonText">
    <w:name w:val="Balloon Text"/>
    <w:basedOn w:val="Normal"/>
    <w:link w:val="BalloonTextChar"/>
    <w:uiPriority w:val="99"/>
    <w:semiHidden/>
    <w:unhideWhenUsed/>
    <w:rsid w:val="00D16F9A"/>
    <w:rPr>
      <w:rFonts w:ascii="Lucida Grande" w:hAnsi="Lucida Grande"/>
      <w:sz w:val="18"/>
      <w:szCs w:val="18"/>
    </w:rPr>
  </w:style>
  <w:style w:type="character" w:customStyle="1" w:styleId="BalloonTextChar">
    <w:name w:val="Balloon Text Char"/>
    <w:basedOn w:val="DefaultParagraphFont"/>
    <w:link w:val="BalloonText"/>
    <w:uiPriority w:val="99"/>
    <w:semiHidden/>
    <w:rsid w:val="00D16F9A"/>
    <w:rPr>
      <w:rFonts w:ascii="Lucida Grande" w:hAnsi="Lucida Grande"/>
      <w:sz w:val="18"/>
      <w:szCs w:val="18"/>
    </w:rPr>
  </w:style>
  <w:style w:type="paragraph" w:styleId="Header">
    <w:name w:val="header"/>
    <w:basedOn w:val="Normal"/>
    <w:link w:val="HeaderChar"/>
    <w:uiPriority w:val="99"/>
    <w:semiHidden/>
    <w:unhideWhenUsed/>
    <w:rsid w:val="0033243E"/>
    <w:pPr>
      <w:tabs>
        <w:tab w:val="center" w:pos="4680"/>
        <w:tab w:val="right" w:pos="9360"/>
      </w:tabs>
    </w:pPr>
  </w:style>
  <w:style w:type="character" w:customStyle="1" w:styleId="HeaderChar">
    <w:name w:val="Header Char"/>
    <w:basedOn w:val="DefaultParagraphFont"/>
    <w:link w:val="Header"/>
    <w:uiPriority w:val="99"/>
    <w:semiHidden/>
    <w:rsid w:val="0033243E"/>
    <w:rPr>
      <w:sz w:val="24"/>
      <w:szCs w:val="24"/>
    </w:rPr>
  </w:style>
  <w:style w:type="paragraph" w:styleId="Footer">
    <w:name w:val="footer"/>
    <w:basedOn w:val="Normal"/>
    <w:link w:val="FooterChar"/>
    <w:uiPriority w:val="99"/>
    <w:semiHidden/>
    <w:unhideWhenUsed/>
    <w:rsid w:val="0033243E"/>
    <w:pPr>
      <w:tabs>
        <w:tab w:val="center" w:pos="4680"/>
        <w:tab w:val="right" w:pos="9360"/>
      </w:tabs>
    </w:pPr>
  </w:style>
  <w:style w:type="character" w:customStyle="1" w:styleId="FooterChar">
    <w:name w:val="Footer Char"/>
    <w:basedOn w:val="DefaultParagraphFont"/>
    <w:link w:val="Footer"/>
    <w:uiPriority w:val="99"/>
    <w:semiHidden/>
    <w:rsid w:val="0033243E"/>
    <w:rPr>
      <w:sz w:val="24"/>
      <w:szCs w:val="24"/>
    </w:rPr>
  </w:style>
  <w:style w:type="paragraph" w:styleId="ListParagraph">
    <w:name w:val="List Paragraph"/>
    <w:basedOn w:val="Normal"/>
    <w:uiPriority w:val="34"/>
    <w:qFormat/>
    <w:rsid w:val="00970AFB"/>
    <w:pPr>
      <w:ind w:left="720"/>
      <w:contextualSpacing/>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8E"/>
    <w:rPr>
      <w:color w:val="0000FF"/>
      <w:u w:val="single"/>
    </w:rPr>
  </w:style>
  <w:style w:type="character" w:styleId="FollowedHyperlink">
    <w:name w:val="FollowedHyperlink"/>
    <w:basedOn w:val="DefaultParagraphFont"/>
    <w:uiPriority w:val="99"/>
    <w:unhideWhenUsed/>
    <w:rsid w:val="00AB6754"/>
    <w:rPr>
      <w:color w:val="800080"/>
      <w:u w:val="single"/>
    </w:rPr>
  </w:style>
  <w:style w:type="character" w:styleId="CommentReference">
    <w:name w:val="annotation reference"/>
    <w:basedOn w:val="DefaultParagraphFont"/>
    <w:uiPriority w:val="99"/>
    <w:semiHidden/>
    <w:unhideWhenUsed/>
    <w:rsid w:val="00D16F9A"/>
    <w:rPr>
      <w:sz w:val="18"/>
      <w:szCs w:val="18"/>
    </w:rPr>
  </w:style>
  <w:style w:type="paragraph" w:styleId="CommentText">
    <w:name w:val="annotation text"/>
    <w:basedOn w:val="Normal"/>
    <w:link w:val="CommentTextChar"/>
    <w:uiPriority w:val="99"/>
    <w:semiHidden/>
    <w:unhideWhenUsed/>
    <w:rsid w:val="00D16F9A"/>
  </w:style>
  <w:style w:type="character" w:customStyle="1" w:styleId="CommentTextChar">
    <w:name w:val="Comment Text Char"/>
    <w:basedOn w:val="DefaultParagraphFont"/>
    <w:link w:val="CommentText"/>
    <w:uiPriority w:val="99"/>
    <w:semiHidden/>
    <w:rsid w:val="00D16F9A"/>
    <w:rPr>
      <w:sz w:val="24"/>
      <w:szCs w:val="24"/>
    </w:rPr>
  </w:style>
  <w:style w:type="paragraph" w:styleId="CommentSubject">
    <w:name w:val="annotation subject"/>
    <w:basedOn w:val="CommentText"/>
    <w:next w:val="CommentText"/>
    <w:link w:val="CommentSubjectChar"/>
    <w:uiPriority w:val="99"/>
    <w:semiHidden/>
    <w:unhideWhenUsed/>
    <w:rsid w:val="00D16F9A"/>
    <w:rPr>
      <w:b/>
      <w:bCs/>
      <w:sz w:val="20"/>
      <w:szCs w:val="20"/>
    </w:rPr>
  </w:style>
  <w:style w:type="character" w:customStyle="1" w:styleId="CommentSubjectChar">
    <w:name w:val="Comment Subject Char"/>
    <w:basedOn w:val="CommentTextChar"/>
    <w:link w:val="CommentSubject"/>
    <w:uiPriority w:val="99"/>
    <w:semiHidden/>
    <w:rsid w:val="00D16F9A"/>
    <w:rPr>
      <w:b/>
      <w:bCs/>
      <w:sz w:val="24"/>
      <w:szCs w:val="24"/>
    </w:rPr>
  </w:style>
  <w:style w:type="paragraph" w:styleId="BalloonText">
    <w:name w:val="Balloon Text"/>
    <w:basedOn w:val="Normal"/>
    <w:link w:val="BalloonTextChar"/>
    <w:uiPriority w:val="99"/>
    <w:semiHidden/>
    <w:unhideWhenUsed/>
    <w:rsid w:val="00D16F9A"/>
    <w:rPr>
      <w:rFonts w:ascii="Lucida Grande" w:hAnsi="Lucida Grande"/>
      <w:sz w:val="18"/>
      <w:szCs w:val="18"/>
    </w:rPr>
  </w:style>
  <w:style w:type="character" w:customStyle="1" w:styleId="BalloonTextChar">
    <w:name w:val="Balloon Text Char"/>
    <w:basedOn w:val="DefaultParagraphFont"/>
    <w:link w:val="BalloonText"/>
    <w:uiPriority w:val="99"/>
    <w:semiHidden/>
    <w:rsid w:val="00D16F9A"/>
    <w:rPr>
      <w:rFonts w:ascii="Lucida Grande" w:hAnsi="Lucida Grande"/>
      <w:sz w:val="18"/>
      <w:szCs w:val="18"/>
    </w:rPr>
  </w:style>
  <w:style w:type="paragraph" w:styleId="Header">
    <w:name w:val="header"/>
    <w:basedOn w:val="Normal"/>
    <w:link w:val="HeaderChar"/>
    <w:uiPriority w:val="99"/>
    <w:semiHidden/>
    <w:unhideWhenUsed/>
    <w:rsid w:val="0033243E"/>
    <w:pPr>
      <w:tabs>
        <w:tab w:val="center" w:pos="4680"/>
        <w:tab w:val="right" w:pos="9360"/>
      </w:tabs>
    </w:pPr>
  </w:style>
  <w:style w:type="character" w:customStyle="1" w:styleId="HeaderChar">
    <w:name w:val="Header Char"/>
    <w:basedOn w:val="DefaultParagraphFont"/>
    <w:link w:val="Header"/>
    <w:uiPriority w:val="99"/>
    <w:semiHidden/>
    <w:rsid w:val="0033243E"/>
    <w:rPr>
      <w:sz w:val="24"/>
      <w:szCs w:val="24"/>
    </w:rPr>
  </w:style>
  <w:style w:type="paragraph" w:styleId="Footer">
    <w:name w:val="footer"/>
    <w:basedOn w:val="Normal"/>
    <w:link w:val="FooterChar"/>
    <w:uiPriority w:val="99"/>
    <w:semiHidden/>
    <w:unhideWhenUsed/>
    <w:rsid w:val="0033243E"/>
    <w:pPr>
      <w:tabs>
        <w:tab w:val="center" w:pos="4680"/>
        <w:tab w:val="right" w:pos="9360"/>
      </w:tabs>
    </w:pPr>
  </w:style>
  <w:style w:type="character" w:customStyle="1" w:styleId="FooterChar">
    <w:name w:val="Footer Char"/>
    <w:basedOn w:val="DefaultParagraphFont"/>
    <w:link w:val="Footer"/>
    <w:uiPriority w:val="99"/>
    <w:semiHidden/>
    <w:rsid w:val="0033243E"/>
    <w:rPr>
      <w:sz w:val="24"/>
      <w:szCs w:val="24"/>
    </w:rPr>
  </w:style>
  <w:style w:type="paragraph" w:styleId="ListParagraph">
    <w:name w:val="List Paragraph"/>
    <w:basedOn w:val="Normal"/>
    <w:uiPriority w:val="34"/>
    <w:qFormat/>
    <w:rsid w:val="00970AFB"/>
    <w:pPr>
      <w:ind w:left="720"/>
      <w:contextualSpacing/>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19218286">
      <w:bodyDiv w:val="1"/>
      <w:marLeft w:val="0"/>
      <w:marRight w:val="0"/>
      <w:marTop w:val="0"/>
      <w:marBottom w:val="0"/>
      <w:divBdr>
        <w:top w:val="none" w:sz="0" w:space="0" w:color="auto"/>
        <w:left w:val="none" w:sz="0" w:space="0" w:color="auto"/>
        <w:bottom w:val="none" w:sz="0" w:space="0" w:color="auto"/>
        <w:right w:val="none" w:sz="0" w:space="0" w:color="auto"/>
      </w:divBdr>
    </w:div>
    <w:div w:id="1626426525">
      <w:bodyDiv w:val="1"/>
      <w:marLeft w:val="0"/>
      <w:marRight w:val="0"/>
      <w:marTop w:val="0"/>
      <w:marBottom w:val="0"/>
      <w:divBdr>
        <w:top w:val="none" w:sz="0" w:space="0" w:color="auto"/>
        <w:left w:val="none" w:sz="0" w:space="0" w:color="auto"/>
        <w:bottom w:val="none" w:sz="0" w:space="0" w:color="auto"/>
        <w:right w:val="none" w:sz="0" w:space="0" w:color="auto"/>
      </w:divBdr>
    </w:div>
    <w:div w:id="1789812096">
      <w:bodyDiv w:val="1"/>
      <w:marLeft w:val="0"/>
      <w:marRight w:val="0"/>
      <w:marTop w:val="0"/>
      <w:marBottom w:val="0"/>
      <w:divBdr>
        <w:top w:val="none" w:sz="0" w:space="0" w:color="auto"/>
        <w:left w:val="none" w:sz="0" w:space="0" w:color="auto"/>
        <w:bottom w:val="none" w:sz="0" w:space="0" w:color="auto"/>
        <w:right w:val="none" w:sz="0" w:space="0" w:color="auto"/>
      </w:divBdr>
      <w:divsChild>
        <w:div w:id="38864261">
          <w:marLeft w:val="1080"/>
          <w:marRight w:val="0"/>
          <w:marTop w:val="0"/>
          <w:marBottom w:val="0"/>
          <w:divBdr>
            <w:top w:val="none" w:sz="0" w:space="0" w:color="auto"/>
            <w:left w:val="none" w:sz="0" w:space="0" w:color="auto"/>
            <w:bottom w:val="none" w:sz="0" w:space="0" w:color="auto"/>
            <w:right w:val="none" w:sz="0" w:space="0" w:color="auto"/>
          </w:divBdr>
        </w:div>
        <w:div w:id="102725724">
          <w:marLeft w:val="360"/>
          <w:marRight w:val="0"/>
          <w:marTop w:val="0"/>
          <w:marBottom w:val="0"/>
          <w:divBdr>
            <w:top w:val="none" w:sz="0" w:space="0" w:color="auto"/>
            <w:left w:val="none" w:sz="0" w:space="0" w:color="auto"/>
            <w:bottom w:val="none" w:sz="0" w:space="0" w:color="auto"/>
            <w:right w:val="none" w:sz="0" w:space="0" w:color="auto"/>
          </w:divBdr>
        </w:div>
        <w:div w:id="297616165">
          <w:marLeft w:val="1080"/>
          <w:marRight w:val="0"/>
          <w:marTop w:val="0"/>
          <w:marBottom w:val="0"/>
          <w:divBdr>
            <w:top w:val="none" w:sz="0" w:space="0" w:color="auto"/>
            <w:left w:val="none" w:sz="0" w:space="0" w:color="auto"/>
            <w:bottom w:val="none" w:sz="0" w:space="0" w:color="auto"/>
            <w:right w:val="none" w:sz="0" w:space="0" w:color="auto"/>
          </w:divBdr>
        </w:div>
        <w:div w:id="692876678">
          <w:marLeft w:val="1080"/>
          <w:marRight w:val="0"/>
          <w:marTop w:val="0"/>
          <w:marBottom w:val="0"/>
          <w:divBdr>
            <w:top w:val="none" w:sz="0" w:space="0" w:color="auto"/>
            <w:left w:val="none" w:sz="0" w:space="0" w:color="auto"/>
            <w:bottom w:val="none" w:sz="0" w:space="0" w:color="auto"/>
            <w:right w:val="none" w:sz="0" w:space="0" w:color="auto"/>
          </w:divBdr>
        </w:div>
        <w:div w:id="829562431">
          <w:marLeft w:val="1080"/>
          <w:marRight w:val="0"/>
          <w:marTop w:val="0"/>
          <w:marBottom w:val="0"/>
          <w:divBdr>
            <w:top w:val="none" w:sz="0" w:space="0" w:color="auto"/>
            <w:left w:val="none" w:sz="0" w:space="0" w:color="auto"/>
            <w:bottom w:val="none" w:sz="0" w:space="0" w:color="auto"/>
            <w:right w:val="none" w:sz="0" w:space="0" w:color="auto"/>
          </w:divBdr>
        </w:div>
        <w:div w:id="913854953">
          <w:marLeft w:val="1080"/>
          <w:marRight w:val="0"/>
          <w:marTop w:val="0"/>
          <w:marBottom w:val="0"/>
          <w:divBdr>
            <w:top w:val="none" w:sz="0" w:space="0" w:color="auto"/>
            <w:left w:val="none" w:sz="0" w:space="0" w:color="auto"/>
            <w:bottom w:val="none" w:sz="0" w:space="0" w:color="auto"/>
            <w:right w:val="none" w:sz="0" w:space="0" w:color="auto"/>
          </w:divBdr>
        </w:div>
        <w:div w:id="1016692515">
          <w:marLeft w:val="1080"/>
          <w:marRight w:val="0"/>
          <w:marTop w:val="0"/>
          <w:marBottom w:val="0"/>
          <w:divBdr>
            <w:top w:val="none" w:sz="0" w:space="0" w:color="auto"/>
            <w:left w:val="none" w:sz="0" w:space="0" w:color="auto"/>
            <w:bottom w:val="none" w:sz="0" w:space="0" w:color="auto"/>
            <w:right w:val="none" w:sz="0" w:space="0" w:color="auto"/>
          </w:divBdr>
        </w:div>
        <w:div w:id="1018434275">
          <w:marLeft w:val="360"/>
          <w:marRight w:val="0"/>
          <w:marTop w:val="0"/>
          <w:marBottom w:val="0"/>
          <w:divBdr>
            <w:top w:val="none" w:sz="0" w:space="0" w:color="auto"/>
            <w:left w:val="none" w:sz="0" w:space="0" w:color="auto"/>
            <w:bottom w:val="none" w:sz="0" w:space="0" w:color="auto"/>
            <w:right w:val="none" w:sz="0" w:space="0" w:color="auto"/>
          </w:divBdr>
        </w:div>
        <w:div w:id="1058168827">
          <w:marLeft w:val="1080"/>
          <w:marRight w:val="0"/>
          <w:marTop w:val="0"/>
          <w:marBottom w:val="0"/>
          <w:divBdr>
            <w:top w:val="none" w:sz="0" w:space="0" w:color="auto"/>
            <w:left w:val="none" w:sz="0" w:space="0" w:color="auto"/>
            <w:bottom w:val="none" w:sz="0" w:space="0" w:color="auto"/>
            <w:right w:val="none" w:sz="0" w:space="0" w:color="auto"/>
          </w:divBdr>
        </w:div>
        <w:div w:id="1096092298">
          <w:marLeft w:val="1080"/>
          <w:marRight w:val="0"/>
          <w:marTop w:val="0"/>
          <w:marBottom w:val="0"/>
          <w:divBdr>
            <w:top w:val="none" w:sz="0" w:space="0" w:color="auto"/>
            <w:left w:val="none" w:sz="0" w:space="0" w:color="auto"/>
            <w:bottom w:val="none" w:sz="0" w:space="0" w:color="auto"/>
            <w:right w:val="none" w:sz="0" w:space="0" w:color="auto"/>
          </w:divBdr>
        </w:div>
        <w:div w:id="1384981158">
          <w:marLeft w:val="1080"/>
          <w:marRight w:val="0"/>
          <w:marTop w:val="0"/>
          <w:marBottom w:val="0"/>
          <w:divBdr>
            <w:top w:val="none" w:sz="0" w:space="0" w:color="auto"/>
            <w:left w:val="none" w:sz="0" w:space="0" w:color="auto"/>
            <w:bottom w:val="none" w:sz="0" w:space="0" w:color="auto"/>
            <w:right w:val="none" w:sz="0" w:space="0" w:color="auto"/>
          </w:divBdr>
        </w:div>
        <w:div w:id="1395155139">
          <w:marLeft w:val="1080"/>
          <w:marRight w:val="0"/>
          <w:marTop w:val="0"/>
          <w:marBottom w:val="0"/>
          <w:divBdr>
            <w:top w:val="none" w:sz="0" w:space="0" w:color="auto"/>
            <w:left w:val="none" w:sz="0" w:space="0" w:color="auto"/>
            <w:bottom w:val="none" w:sz="0" w:space="0" w:color="auto"/>
            <w:right w:val="none" w:sz="0" w:space="0" w:color="auto"/>
          </w:divBdr>
        </w:div>
        <w:div w:id="1600678247">
          <w:marLeft w:val="360"/>
          <w:marRight w:val="0"/>
          <w:marTop w:val="0"/>
          <w:marBottom w:val="0"/>
          <w:divBdr>
            <w:top w:val="none" w:sz="0" w:space="0" w:color="auto"/>
            <w:left w:val="none" w:sz="0" w:space="0" w:color="auto"/>
            <w:bottom w:val="none" w:sz="0" w:space="0" w:color="auto"/>
            <w:right w:val="none" w:sz="0" w:space="0" w:color="auto"/>
          </w:divBdr>
        </w:div>
        <w:div w:id="1677727811">
          <w:marLeft w:val="1080"/>
          <w:marRight w:val="0"/>
          <w:marTop w:val="0"/>
          <w:marBottom w:val="0"/>
          <w:divBdr>
            <w:top w:val="none" w:sz="0" w:space="0" w:color="auto"/>
            <w:left w:val="none" w:sz="0" w:space="0" w:color="auto"/>
            <w:bottom w:val="none" w:sz="0" w:space="0" w:color="auto"/>
            <w:right w:val="none" w:sz="0" w:space="0" w:color="auto"/>
          </w:divBdr>
        </w:div>
        <w:div w:id="1705642099">
          <w:marLeft w:val="1080"/>
          <w:marRight w:val="0"/>
          <w:marTop w:val="0"/>
          <w:marBottom w:val="0"/>
          <w:divBdr>
            <w:top w:val="none" w:sz="0" w:space="0" w:color="auto"/>
            <w:left w:val="none" w:sz="0" w:space="0" w:color="auto"/>
            <w:bottom w:val="none" w:sz="0" w:space="0" w:color="auto"/>
            <w:right w:val="none" w:sz="0" w:space="0" w:color="auto"/>
          </w:divBdr>
        </w:div>
        <w:div w:id="2013801618">
          <w:marLeft w:val="1080"/>
          <w:marRight w:val="0"/>
          <w:marTop w:val="0"/>
          <w:marBottom w:val="0"/>
          <w:divBdr>
            <w:top w:val="none" w:sz="0" w:space="0" w:color="auto"/>
            <w:left w:val="none" w:sz="0" w:space="0" w:color="auto"/>
            <w:bottom w:val="none" w:sz="0" w:space="0" w:color="auto"/>
            <w:right w:val="none" w:sz="0" w:space="0" w:color="auto"/>
          </w:divBdr>
        </w:div>
        <w:div w:id="2058507918">
          <w:marLeft w:val="1080"/>
          <w:marRight w:val="0"/>
          <w:marTop w:val="0"/>
          <w:marBottom w:val="0"/>
          <w:divBdr>
            <w:top w:val="none" w:sz="0" w:space="0" w:color="auto"/>
            <w:left w:val="none" w:sz="0" w:space="0" w:color="auto"/>
            <w:bottom w:val="none" w:sz="0" w:space="0" w:color="auto"/>
            <w:right w:val="none" w:sz="0" w:space="0" w:color="auto"/>
          </w:divBdr>
        </w:div>
      </w:divsChild>
    </w:div>
    <w:div w:id="1950621313">
      <w:bodyDiv w:val="1"/>
      <w:marLeft w:val="0"/>
      <w:marRight w:val="0"/>
      <w:marTop w:val="0"/>
      <w:marBottom w:val="0"/>
      <w:divBdr>
        <w:top w:val="none" w:sz="0" w:space="0" w:color="auto"/>
        <w:left w:val="none" w:sz="0" w:space="0" w:color="auto"/>
        <w:bottom w:val="none" w:sz="0" w:space="0" w:color="auto"/>
        <w:right w:val="none" w:sz="0" w:space="0" w:color="auto"/>
      </w:divBdr>
      <w:divsChild>
        <w:div w:id="733049751">
          <w:marLeft w:val="547"/>
          <w:marRight w:val="0"/>
          <w:marTop w:val="86"/>
          <w:marBottom w:val="0"/>
          <w:divBdr>
            <w:top w:val="none" w:sz="0" w:space="0" w:color="auto"/>
            <w:left w:val="none" w:sz="0" w:space="0" w:color="auto"/>
            <w:bottom w:val="none" w:sz="0" w:space="0" w:color="auto"/>
            <w:right w:val="none" w:sz="0" w:space="0" w:color="auto"/>
          </w:divBdr>
        </w:div>
        <w:div w:id="1039208333">
          <w:marLeft w:val="547"/>
          <w:marRight w:val="0"/>
          <w:marTop w:val="86"/>
          <w:marBottom w:val="0"/>
          <w:divBdr>
            <w:top w:val="none" w:sz="0" w:space="0" w:color="auto"/>
            <w:left w:val="none" w:sz="0" w:space="0" w:color="auto"/>
            <w:bottom w:val="none" w:sz="0" w:space="0" w:color="auto"/>
            <w:right w:val="none" w:sz="0" w:space="0" w:color="auto"/>
          </w:divBdr>
        </w:div>
        <w:div w:id="335839224">
          <w:marLeft w:val="547"/>
          <w:marRight w:val="0"/>
          <w:marTop w:val="86"/>
          <w:marBottom w:val="0"/>
          <w:divBdr>
            <w:top w:val="none" w:sz="0" w:space="0" w:color="auto"/>
            <w:left w:val="none" w:sz="0" w:space="0" w:color="auto"/>
            <w:bottom w:val="none" w:sz="0" w:space="0" w:color="auto"/>
            <w:right w:val="none" w:sz="0" w:space="0" w:color="auto"/>
          </w:divBdr>
        </w:div>
        <w:div w:id="1014303306">
          <w:marLeft w:val="547"/>
          <w:marRight w:val="0"/>
          <w:marTop w:val="86"/>
          <w:marBottom w:val="0"/>
          <w:divBdr>
            <w:top w:val="none" w:sz="0" w:space="0" w:color="auto"/>
            <w:left w:val="none" w:sz="0" w:space="0" w:color="auto"/>
            <w:bottom w:val="none" w:sz="0" w:space="0" w:color="auto"/>
            <w:right w:val="none" w:sz="0" w:space="0" w:color="auto"/>
          </w:divBdr>
        </w:div>
        <w:div w:id="654115162">
          <w:marLeft w:val="547"/>
          <w:marRight w:val="0"/>
          <w:marTop w:val="86"/>
          <w:marBottom w:val="0"/>
          <w:divBdr>
            <w:top w:val="none" w:sz="0" w:space="0" w:color="auto"/>
            <w:left w:val="none" w:sz="0" w:space="0" w:color="auto"/>
            <w:bottom w:val="none" w:sz="0" w:space="0" w:color="auto"/>
            <w:right w:val="none" w:sz="0" w:space="0" w:color="auto"/>
          </w:divBdr>
        </w:div>
        <w:div w:id="484274301">
          <w:marLeft w:val="547"/>
          <w:marRight w:val="0"/>
          <w:marTop w:val="86"/>
          <w:marBottom w:val="0"/>
          <w:divBdr>
            <w:top w:val="none" w:sz="0" w:space="0" w:color="auto"/>
            <w:left w:val="none" w:sz="0" w:space="0" w:color="auto"/>
            <w:bottom w:val="none" w:sz="0" w:space="0" w:color="auto"/>
            <w:right w:val="none" w:sz="0" w:space="0" w:color="auto"/>
          </w:divBdr>
        </w:div>
        <w:div w:id="582446735">
          <w:marLeft w:val="547"/>
          <w:marRight w:val="0"/>
          <w:marTop w:val="86"/>
          <w:marBottom w:val="0"/>
          <w:divBdr>
            <w:top w:val="none" w:sz="0" w:space="0" w:color="auto"/>
            <w:left w:val="none" w:sz="0" w:space="0" w:color="auto"/>
            <w:bottom w:val="none" w:sz="0" w:space="0" w:color="auto"/>
            <w:right w:val="none" w:sz="0" w:space="0" w:color="auto"/>
          </w:divBdr>
        </w:div>
        <w:div w:id="1103652388">
          <w:marLeft w:val="547"/>
          <w:marRight w:val="0"/>
          <w:marTop w:val="86"/>
          <w:marBottom w:val="0"/>
          <w:divBdr>
            <w:top w:val="none" w:sz="0" w:space="0" w:color="auto"/>
            <w:left w:val="none" w:sz="0" w:space="0" w:color="auto"/>
            <w:bottom w:val="none" w:sz="0" w:space="0" w:color="auto"/>
            <w:right w:val="none" w:sz="0" w:space="0" w:color="auto"/>
          </w:divBdr>
        </w:div>
        <w:div w:id="1404059926">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viva818@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804</Words>
  <Characters>4584</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DTF</Company>
  <LinksUpToDate>false</LinksUpToDate>
  <CharactersWithSpaces>5629</CharactersWithSpaces>
  <SharedDoc>false</SharedDoc>
  <HLinks>
    <vt:vector size="36" baseType="variant">
      <vt:variant>
        <vt:i4>7274565</vt:i4>
      </vt:variant>
      <vt:variant>
        <vt:i4>12</vt:i4>
      </vt:variant>
      <vt:variant>
        <vt:i4>0</vt:i4>
      </vt:variant>
      <vt:variant>
        <vt:i4>5</vt:i4>
      </vt:variant>
      <vt:variant>
        <vt:lpwstr>mailto:aviva@dreamingtreefilms.com</vt:lpwstr>
      </vt:variant>
      <vt:variant>
        <vt:lpwstr/>
      </vt:variant>
      <vt:variant>
        <vt:i4>7274565</vt:i4>
      </vt:variant>
      <vt:variant>
        <vt:i4>9</vt:i4>
      </vt:variant>
      <vt:variant>
        <vt:i4>0</vt:i4>
      </vt:variant>
      <vt:variant>
        <vt:i4>5</vt:i4>
      </vt:variant>
      <vt:variant>
        <vt:lpwstr>mailto:aviva@dreamingtreefilms.com</vt:lpwstr>
      </vt:variant>
      <vt:variant>
        <vt:lpwstr/>
      </vt:variant>
      <vt:variant>
        <vt:i4>6160387</vt:i4>
      </vt:variant>
      <vt:variant>
        <vt:i4>6</vt:i4>
      </vt:variant>
      <vt:variant>
        <vt:i4>0</vt:i4>
      </vt:variant>
      <vt:variant>
        <vt:i4>5</vt:i4>
      </vt:variant>
      <vt:variant>
        <vt:lpwstr>http://www.spriterefreshingfilms.com</vt:lpwstr>
      </vt:variant>
      <vt:variant>
        <vt:lpwstr/>
      </vt:variant>
      <vt:variant>
        <vt:i4>6160387</vt:i4>
      </vt:variant>
      <vt:variant>
        <vt:i4>3</vt:i4>
      </vt:variant>
      <vt:variant>
        <vt:i4>0</vt:i4>
      </vt:variant>
      <vt:variant>
        <vt:i4>5</vt:i4>
      </vt:variant>
      <vt:variant>
        <vt:lpwstr>http://www.spriterefreshingfilms.com</vt:lpwstr>
      </vt:variant>
      <vt:variant>
        <vt:lpwstr/>
      </vt:variant>
      <vt:variant>
        <vt:i4>7274565</vt:i4>
      </vt:variant>
      <vt:variant>
        <vt:i4>0</vt:i4>
      </vt:variant>
      <vt:variant>
        <vt:i4>0</vt:i4>
      </vt:variant>
      <vt:variant>
        <vt:i4>5</vt:i4>
      </vt:variant>
      <vt:variant>
        <vt:lpwstr>mailto:aviva@dreamingtreefilms.com</vt:lpwstr>
      </vt:variant>
      <vt:variant>
        <vt:lpwstr/>
      </vt:variant>
      <vt:variant>
        <vt:i4>7733298</vt:i4>
      </vt:variant>
      <vt:variant>
        <vt:i4>2048</vt:i4>
      </vt:variant>
      <vt:variant>
        <vt:i4>1025</vt:i4>
      </vt:variant>
      <vt:variant>
        <vt:i4>1</vt:i4>
      </vt:variant>
      <vt:variant>
        <vt:lpwstr>Picture 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Kleiner</dc:creator>
  <cp:keywords/>
  <cp:lastModifiedBy>Aviva K</cp:lastModifiedBy>
  <cp:revision>4</cp:revision>
  <dcterms:created xsi:type="dcterms:W3CDTF">2012-01-24T15:11:00Z</dcterms:created>
  <dcterms:modified xsi:type="dcterms:W3CDTF">2012-01-24T15:35:00Z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bf7f56a6-3855-4168-82ef-46f253a93d1c</vt:lpwstr>
  </property>
  <property fmtid="{D5CDD505-2E9C-101B-9397-08002B2CF9AE}" pid="3" name="MODFILEGUID">
    <vt:lpwstr>ae1e47a7-e21d-4c66-bc22-badbd8685ae0</vt:lpwstr>
  </property>
  <property fmtid="{D5CDD505-2E9C-101B-9397-08002B2CF9AE}" pid="4" name="FILEOWNER">
    <vt:lpwstr>Aviva Kleiner</vt:lpwstr>
  </property>
  <property fmtid="{D5CDD505-2E9C-101B-9397-08002B2CF9AE}" pid="5" name="MODFILEOWNER">
    <vt:lpwstr>A53414</vt:lpwstr>
  </property>
  <property fmtid="{D5CDD505-2E9C-101B-9397-08002B2CF9AE}" pid="6" name="IPPCLASS">
    <vt:i4>1</vt:i4>
  </property>
  <property fmtid="{D5CDD505-2E9C-101B-9397-08002B2CF9AE}" pid="7" name="MODIPPCLASS">
    <vt:i4>1</vt:i4>
  </property>
  <property fmtid="{D5CDD505-2E9C-101B-9397-08002B2CF9AE}" pid="8" name="MACHINEID">
    <vt:lpwstr>A17018-0120</vt:lpwstr>
  </property>
  <property fmtid="{D5CDD505-2E9C-101B-9397-08002B2CF9AE}" pid="9" name="MODMACHINEID">
    <vt:lpwstr>A53414-4066</vt:lpwstr>
  </property>
  <property fmtid="{D5CDD505-2E9C-101B-9397-08002B2CF9AE}" pid="10" name="CURRENTCLASS">
    <vt:lpwstr>Classified - Internal use</vt:lpwstr>
  </property>
</Properties>
</file>